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5B91" w14:textId="1871E944" w:rsidR="00E54EF5" w:rsidRDefault="00E54EF5" w:rsidP="00CF7EEC">
      <w:pPr>
        <w:jc w:val="center"/>
        <w:rPr>
          <w:b/>
        </w:rPr>
      </w:pPr>
    </w:p>
    <w:p w14:paraId="19548219" w14:textId="77777777" w:rsidR="00E54EF5" w:rsidRDefault="00E54EF5" w:rsidP="00CF7EEC">
      <w:pPr>
        <w:jc w:val="center"/>
        <w:rPr>
          <w:b/>
        </w:rPr>
      </w:pPr>
    </w:p>
    <w:p w14:paraId="5A0FCA4E" w14:textId="77777777" w:rsidR="00E54EF5" w:rsidRDefault="00E54EF5" w:rsidP="00CF7EEC">
      <w:pPr>
        <w:jc w:val="center"/>
        <w:rPr>
          <w:b/>
        </w:rPr>
      </w:pPr>
    </w:p>
    <w:p w14:paraId="2AD0E848" w14:textId="77777777" w:rsidR="00E54EF5" w:rsidRDefault="00E54EF5" w:rsidP="00CF7EEC">
      <w:pPr>
        <w:jc w:val="center"/>
        <w:rPr>
          <w:b/>
        </w:rPr>
      </w:pPr>
    </w:p>
    <w:p w14:paraId="2B6BD2BF" w14:textId="77777777" w:rsidR="00E54EF5" w:rsidRDefault="00E54EF5" w:rsidP="00CF7EEC">
      <w:pPr>
        <w:jc w:val="center"/>
        <w:rPr>
          <w:b/>
        </w:rPr>
      </w:pPr>
    </w:p>
    <w:p w14:paraId="6280B2E4" w14:textId="77777777" w:rsidR="00E54EF5" w:rsidRDefault="00E54EF5" w:rsidP="00CF7EEC">
      <w:pPr>
        <w:jc w:val="center"/>
        <w:rPr>
          <w:b/>
        </w:rPr>
      </w:pPr>
    </w:p>
    <w:p w14:paraId="7E5BB5EF" w14:textId="77777777" w:rsidR="004F3139" w:rsidRDefault="004F3139" w:rsidP="00CF7EEC">
      <w:pPr>
        <w:jc w:val="center"/>
        <w:rPr>
          <w:b/>
        </w:rPr>
      </w:pPr>
    </w:p>
    <w:p w14:paraId="1F5F7B40" w14:textId="77777777" w:rsidR="004F3139" w:rsidRDefault="004F3139" w:rsidP="00CF7EEC">
      <w:pPr>
        <w:jc w:val="center"/>
        <w:rPr>
          <w:b/>
        </w:rPr>
      </w:pPr>
    </w:p>
    <w:p w14:paraId="2D080F9B" w14:textId="77777777" w:rsidR="004F3139" w:rsidRDefault="004F3139" w:rsidP="00CF7EEC">
      <w:pPr>
        <w:jc w:val="center"/>
        <w:rPr>
          <w:b/>
        </w:rPr>
      </w:pPr>
    </w:p>
    <w:p w14:paraId="294B807B" w14:textId="77777777" w:rsidR="004F3139" w:rsidRDefault="004F3139" w:rsidP="00CF7EEC">
      <w:pPr>
        <w:jc w:val="center"/>
        <w:rPr>
          <w:b/>
        </w:rPr>
      </w:pPr>
    </w:p>
    <w:p w14:paraId="508CB9FC" w14:textId="77777777" w:rsidR="004F3139" w:rsidRDefault="004F3139" w:rsidP="00CF7EEC">
      <w:pPr>
        <w:jc w:val="center"/>
        <w:rPr>
          <w:b/>
        </w:rPr>
      </w:pPr>
    </w:p>
    <w:p w14:paraId="41C7E771" w14:textId="77777777" w:rsidR="004F3139" w:rsidRDefault="004F3139" w:rsidP="00CF7EEC">
      <w:pPr>
        <w:jc w:val="center"/>
        <w:rPr>
          <w:b/>
        </w:rPr>
      </w:pPr>
    </w:p>
    <w:p w14:paraId="2D06AD4C" w14:textId="77777777" w:rsidR="00E54EF5" w:rsidRDefault="00E54EF5" w:rsidP="00CF7EEC">
      <w:pPr>
        <w:jc w:val="center"/>
        <w:rPr>
          <w:b/>
        </w:rPr>
      </w:pPr>
    </w:p>
    <w:p w14:paraId="74330EE1" w14:textId="77777777" w:rsidR="006C469A" w:rsidRDefault="006C469A" w:rsidP="00CF7EEC">
      <w:pPr>
        <w:jc w:val="center"/>
        <w:rPr>
          <w:b/>
        </w:rPr>
      </w:pPr>
    </w:p>
    <w:p w14:paraId="65CEB882" w14:textId="77777777" w:rsidR="006C469A" w:rsidRDefault="006C469A" w:rsidP="00CF7EEC">
      <w:pPr>
        <w:jc w:val="center"/>
        <w:rPr>
          <w:b/>
        </w:rPr>
      </w:pPr>
    </w:p>
    <w:p w14:paraId="46894D49" w14:textId="05022958" w:rsidR="00E54EF5" w:rsidRPr="000F1ACD" w:rsidRDefault="000F1ACD" w:rsidP="00CF7EEC">
      <w:pPr>
        <w:jc w:val="center"/>
        <w:rPr>
          <w:rFonts w:asciiTheme="majorHAnsi" w:hAnsiTheme="majorHAnsi" w:cstheme="majorBidi"/>
          <w:bCs/>
          <w:color w:val="FF0000"/>
          <w:sz w:val="44"/>
          <w:szCs w:val="44"/>
        </w:rPr>
      </w:pPr>
      <w:r w:rsidRPr="000F1ACD">
        <w:rPr>
          <w:rFonts w:asciiTheme="majorHAnsi" w:hAnsiTheme="majorHAnsi" w:cstheme="majorBidi"/>
          <w:bCs/>
          <w:color w:val="FF0000"/>
          <w:sz w:val="44"/>
          <w:szCs w:val="44"/>
        </w:rPr>
        <w:t>INTERPRETERS</w:t>
      </w:r>
    </w:p>
    <w:p w14:paraId="1C66BF3D" w14:textId="77777777" w:rsidR="00E54EF5" w:rsidRDefault="00E54EF5" w:rsidP="00CF7EEC">
      <w:pPr>
        <w:jc w:val="center"/>
        <w:rPr>
          <w:b/>
        </w:rPr>
      </w:pPr>
    </w:p>
    <w:p w14:paraId="2CC35935" w14:textId="77777777" w:rsidR="003D3786" w:rsidRPr="004F3139" w:rsidRDefault="000C405E" w:rsidP="00CF7EEC">
      <w:pPr>
        <w:jc w:val="center"/>
        <w:rPr>
          <w:rFonts w:asciiTheme="majorHAnsi" w:hAnsiTheme="majorHAnsi"/>
          <w:color w:val="FF0000"/>
          <w:sz w:val="52"/>
        </w:rPr>
      </w:pPr>
      <w:r w:rsidRPr="004F3139">
        <w:rPr>
          <w:rFonts w:asciiTheme="majorHAnsi" w:hAnsiTheme="majorHAnsi"/>
          <w:color w:val="FF0000"/>
          <w:sz w:val="52"/>
        </w:rPr>
        <w:t xml:space="preserve">Certification </w:t>
      </w:r>
      <w:r w:rsidR="006C469A">
        <w:rPr>
          <w:rFonts w:asciiTheme="majorHAnsi" w:hAnsiTheme="majorHAnsi"/>
          <w:color w:val="FF0000"/>
          <w:sz w:val="52"/>
        </w:rPr>
        <w:t>On-D</w:t>
      </w:r>
      <w:r w:rsidR="00166169" w:rsidRPr="004F3139">
        <w:rPr>
          <w:rFonts w:asciiTheme="majorHAnsi" w:hAnsiTheme="majorHAnsi"/>
          <w:color w:val="FF0000"/>
          <w:sz w:val="52"/>
        </w:rPr>
        <w:t>ossier</w:t>
      </w:r>
    </w:p>
    <w:p w14:paraId="5D421C1F" w14:textId="77777777" w:rsidR="0091739C" w:rsidRPr="004F3139" w:rsidRDefault="0091739C">
      <w:pPr>
        <w:rPr>
          <w:rFonts w:asciiTheme="majorHAnsi" w:hAnsiTheme="majorHAnsi"/>
          <w:color w:val="FF0000"/>
          <w:sz w:val="44"/>
        </w:rPr>
      </w:pPr>
    </w:p>
    <w:p w14:paraId="4C3DB13F" w14:textId="77777777" w:rsidR="0091739C" w:rsidRPr="004F3139" w:rsidRDefault="0091739C" w:rsidP="00CF7EEC">
      <w:pPr>
        <w:jc w:val="center"/>
        <w:rPr>
          <w:rFonts w:asciiTheme="majorHAnsi" w:hAnsiTheme="majorHAnsi"/>
          <w:color w:val="000000" w:themeColor="text1"/>
          <w:sz w:val="44"/>
        </w:rPr>
      </w:pPr>
      <w:r w:rsidRPr="004F3139">
        <w:rPr>
          <w:rFonts w:asciiTheme="majorHAnsi" w:hAnsiTheme="majorHAnsi"/>
          <w:color w:val="000000" w:themeColor="text1"/>
          <w:sz w:val="44"/>
        </w:rPr>
        <w:t>Application Instructions</w:t>
      </w:r>
    </w:p>
    <w:p w14:paraId="75C58B82" w14:textId="77777777" w:rsidR="0091739C" w:rsidRPr="004F3139" w:rsidRDefault="0091739C">
      <w:pPr>
        <w:rPr>
          <w:rFonts w:asciiTheme="majorHAnsi" w:hAnsiTheme="majorHAnsi"/>
          <w:sz w:val="24"/>
          <w:szCs w:val="21"/>
        </w:rPr>
      </w:pPr>
    </w:p>
    <w:p w14:paraId="36860153" w14:textId="77777777" w:rsidR="00D65BD7" w:rsidRPr="00E54EF5" w:rsidRDefault="00D65BD7">
      <w:pPr>
        <w:rPr>
          <w:rFonts w:asciiTheme="majorHAnsi" w:hAnsiTheme="majorHAnsi"/>
          <w:sz w:val="21"/>
          <w:szCs w:val="21"/>
        </w:rPr>
      </w:pPr>
    </w:p>
    <w:p w14:paraId="4DED93CF" w14:textId="77777777" w:rsidR="00D65BD7" w:rsidRPr="00E54EF5" w:rsidRDefault="00D65BD7">
      <w:pPr>
        <w:rPr>
          <w:rFonts w:asciiTheme="majorHAnsi" w:hAnsiTheme="majorHAnsi"/>
          <w:sz w:val="21"/>
          <w:szCs w:val="21"/>
        </w:rPr>
      </w:pPr>
    </w:p>
    <w:p w14:paraId="2E4C510E" w14:textId="77777777" w:rsidR="00EF1C32" w:rsidRDefault="00EF1C32">
      <w:pPr>
        <w:sectPr w:rsidR="00EF1C32" w:rsidSect="003D230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0CE4C4B" w14:textId="77777777" w:rsidR="0091739C" w:rsidRDefault="0091739C"/>
    <w:p w14:paraId="4551BAA7" w14:textId="77777777" w:rsidR="0091739C" w:rsidRDefault="0091739C"/>
    <w:p w14:paraId="6B72779A" w14:textId="77777777" w:rsidR="00166169" w:rsidRDefault="0016616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-11144387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66EAF8" w14:textId="1943F2E4" w:rsidR="00CD1A4C" w:rsidRDefault="00CD1A4C" w:rsidP="005547B3">
          <w:pPr>
            <w:pStyle w:val="TOCHeading"/>
            <w:jc w:val="center"/>
          </w:pPr>
          <w:r>
            <w:t>Table of Contents</w:t>
          </w:r>
        </w:p>
        <w:p w14:paraId="624BC271" w14:textId="38F9BC94" w:rsidR="00A47007" w:rsidRDefault="00BA58F8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\u </w:instrText>
          </w:r>
          <w:r>
            <w:fldChar w:fldCharType="separate"/>
          </w:r>
          <w:r w:rsidR="00A47007">
            <w:rPr>
              <w:noProof/>
            </w:rPr>
            <w:t xml:space="preserve">I. </w:t>
          </w:r>
          <w:r w:rsidR="00A47007">
            <w:rPr>
              <w:noProof/>
            </w:rPr>
            <w:tab/>
            <w:t>Prerequisites</w:t>
          </w:r>
          <w:r w:rsidR="00A47007">
            <w:rPr>
              <w:noProof/>
            </w:rPr>
            <w:tab/>
          </w:r>
          <w:r w:rsidR="00A47007">
            <w:rPr>
              <w:noProof/>
            </w:rPr>
            <w:fldChar w:fldCharType="begin"/>
          </w:r>
          <w:r w:rsidR="00A47007">
            <w:rPr>
              <w:noProof/>
            </w:rPr>
            <w:instrText xml:space="preserve"> PAGEREF _Toc49510059 \h </w:instrText>
          </w:r>
          <w:r w:rsidR="00A47007">
            <w:rPr>
              <w:noProof/>
            </w:rPr>
          </w:r>
          <w:r w:rsidR="00A47007">
            <w:rPr>
              <w:noProof/>
            </w:rPr>
            <w:fldChar w:fldCharType="separate"/>
          </w:r>
          <w:r w:rsidR="00A47007">
            <w:rPr>
              <w:noProof/>
            </w:rPr>
            <w:t>1</w:t>
          </w:r>
          <w:r w:rsidR="00A47007">
            <w:rPr>
              <w:noProof/>
            </w:rPr>
            <w:fldChar w:fldCharType="end"/>
          </w:r>
        </w:p>
        <w:p w14:paraId="0F6F5E2B" w14:textId="2C142BBD" w:rsidR="00A47007" w:rsidRDefault="00A4700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rPr>
              <w:noProof/>
            </w:rPr>
            <w:t xml:space="preserve">II.  </w:t>
          </w:r>
          <w:r>
            <w:rPr>
              <w:noProof/>
            </w:rPr>
            <w:tab/>
            <w:t>Application Requirements</w:t>
          </w:r>
          <w:r>
            <w:rPr>
              <w:noProof/>
            </w:rPr>
            <w:tab/>
            <w:t>1</w:t>
          </w:r>
        </w:p>
        <w:p w14:paraId="3E7C476D" w14:textId="0B67675D" w:rsidR="00A47007" w:rsidRDefault="00A4700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rPr>
              <w:noProof/>
            </w:rPr>
            <w:t>III.    Work Variety</w:t>
          </w:r>
          <w:r>
            <w:rPr>
              <w:noProof/>
            </w:rPr>
            <w:tab/>
            <w:t>2</w:t>
          </w:r>
        </w:p>
        <w:p w14:paraId="40CCF617" w14:textId="6A0AF2C1" w:rsidR="00A47007" w:rsidRDefault="00A4700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rPr>
              <w:noProof/>
            </w:rPr>
            <w:t>IV.    Sponsors and References</w:t>
          </w:r>
          <w:r>
            <w:rPr>
              <w:noProof/>
            </w:rPr>
            <w:tab/>
            <w:t>3</w:t>
          </w:r>
        </w:p>
        <w:p w14:paraId="1209B3DD" w14:textId="4999D98F" w:rsidR="00A47007" w:rsidRDefault="00A4700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rPr>
              <w:noProof/>
            </w:rPr>
            <w:t>V.</w:t>
          </w:r>
          <w:r>
            <w:rPr>
              <w:rFonts w:eastAsiaTheme="minorEastAsia"/>
              <w:noProof/>
              <w:lang w:eastAsia="en-CA"/>
            </w:rPr>
            <w:tab/>
          </w:r>
          <w:r>
            <w:rPr>
              <w:noProof/>
            </w:rPr>
            <w:t>Submission of Application</w:t>
          </w:r>
          <w:r>
            <w:rPr>
              <w:noProof/>
            </w:rPr>
            <w:tab/>
            <w:t>3</w:t>
          </w:r>
        </w:p>
        <w:p w14:paraId="1945E128" w14:textId="16AF1DD6" w:rsidR="00A47007" w:rsidRDefault="00A4700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rPr>
              <w:noProof/>
            </w:rPr>
            <w:t>VI.</w:t>
          </w:r>
          <w:r>
            <w:rPr>
              <w:rFonts w:eastAsiaTheme="minorEastAsia"/>
              <w:noProof/>
              <w:lang w:eastAsia="en-CA"/>
            </w:rPr>
            <w:t xml:space="preserve">    </w:t>
          </w:r>
          <w:r>
            <w:rPr>
              <w:noProof/>
            </w:rPr>
            <w:t>Skills Assessment</w:t>
          </w:r>
          <w:r>
            <w:rPr>
              <w:noProof/>
            </w:rPr>
            <w:tab/>
            <w:t>4</w:t>
          </w:r>
        </w:p>
        <w:p w14:paraId="28DB7407" w14:textId="59F0B25A" w:rsidR="00A47007" w:rsidRDefault="00A4700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rPr>
              <w:noProof/>
            </w:rPr>
            <w:t>VII.</w:t>
          </w:r>
          <w:r>
            <w:rPr>
              <w:rFonts w:eastAsiaTheme="minorEastAsia"/>
              <w:noProof/>
              <w:lang w:eastAsia="en-CA"/>
            </w:rPr>
            <w:t xml:space="preserve">   </w:t>
          </w:r>
          <w:r>
            <w:rPr>
              <w:noProof/>
            </w:rPr>
            <w:t>Results</w:t>
          </w:r>
          <w:r>
            <w:rPr>
              <w:noProof/>
            </w:rPr>
            <w:tab/>
            <w:t>4</w:t>
          </w:r>
        </w:p>
        <w:p w14:paraId="05FF08BD" w14:textId="7D4F28C1" w:rsidR="00A47007" w:rsidRDefault="00A4700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rPr>
              <w:noProof/>
            </w:rPr>
            <w:t>VIII.</w:t>
          </w:r>
          <w:r>
            <w:rPr>
              <w:rFonts w:eastAsiaTheme="minorEastAsia"/>
              <w:noProof/>
              <w:lang w:eastAsia="en-CA"/>
            </w:rPr>
            <w:t xml:space="preserve">  </w:t>
          </w:r>
          <w:r>
            <w:rPr>
              <w:noProof/>
            </w:rPr>
            <w:t>Dishonesty</w:t>
          </w:r>
          <w:r>
            <w:rPr>
              <w:noProof/>
            </w:rPr>
            <w:tab/>
            <w:t>5</w:t>
          </w:r>
        </w:p>
        <w:p w14:paraId="23FEE61F" w14:textId="5ECAC782" w:rsidR="00A47007" w:rsidRDefault="00A4700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rPr>
              <w:noProof/>
            </w:rPr>
            <w:t>IX.</w:t>
          </w:r>
          <w:r>
            <w:rPr>
              <w:rFonts w:eastAsiaTheme="minorEastAsia"/>
              <w:noProof/>
              <w:lang w:eastAsia="en-CA"/>
            </w:rPr>
            <w:t xml:space="preserve">     </w:t>
          </w:r>
          <w:r>
            <w:rPr>
              <w:noProof/>
            </w:rPr>
            <w:t>Final Considerations</w:t>
          </w:r>
          <w:r>
            <w:rPr>
              <w:noProof/>
            </w:rPr>
            <w:tab/>
            <w:t>5</w:t>
          </w:r>
        </w:p>
        <w:p w14:paraId="73510914" w14:textId="04CEF43A" w:rsidR="00CD1A4C" w:rsidRDefault="00BA58F8" w:rsidP="00EA3130">
          <w:pPr>
            <w:pStyle w:val="TOC1"/>
            <w:tabs>
              <w:tab w:val="left" w:pos="440"/>
              <w:tab w:val="right" w:leader="dot" w:pos="9350"/>
            </w:tabs>
          </w:pPr>
          <w:r>
            <w:fldChar w:fldCharType="end"/>
          </w:r>
        </w:p>
      </w:sdtContent>
    </w:sdt>
    <w:p w14:paraId="1DCA9E78" w14:textId="77777777" w:rsidR="000C405E" w:rsidRDefault="000C405E"/>
    <w:p w14:paraId="012E25B5" w14:textId="77777777" w:rsidR="004F3139" w:rsidRDefault="004F3139">
      <w:pPr>
        <w:sectPr w:rsidR="004F3139" w:rsidSect="003D230A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2694880" w14:textId="77777777" w:rsidR="004F3139" w:rsidRPr="004F3139" w:rsidRDefault="00EF1C32" w:rsidP="004F3139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Certification On-D</w:t>
      </w:r>
      <w:r w:rsidR="004F3139" w:rsidRPr="004F3139">
        <w:rPr>
          <w:rFonts w:asciiTheme="majorHAnsi" w:hAnsiTheme="majorHAnsi"/>
          <w:b/>
          <w:color w:val="000000" w:themeColor="text1"/>
          <w:sz w:val="28"/>
        </w:rPr>
        <w:t>ossier</w:t>
      </w:r>
    </w:p>
    <w:p w14:paraId="7C0F35BB" w14:textId="77777777" w:rsidR="004F3139" w:rsidRPr="004F3139" w:rsidRDefault="004F3139" w:rsidP="004F3139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4F3139">
        <w:rPr>
          <w:rFonts w:asciiTheme="majorHAnsi" w:hAnsiTheme="majorHAnsi"/>
          <w:b/>
          <w:color w:val="000000" w:themeColor="text1"/>
          <w:sz w:val="28"/>
        </w:rPr>
        <w:t>Application Instructions</w:t>
      </w:r>
    </w:p>
    <w:p w14:paraId="6E8D4D6D" w14:textId="4CF9DBD9" w:rsidR="004F3139" w:rsidRDefault="004F3139" w:rsidP="004F3139">
      <w:pPr>
        <w:rPr>
          <w:rFonts w:asciiTheme="majorHAnsi" w:hAnsiTheme="majorHAnsi"/>
          <w:sz w:val="21"/>
          <w:szCs w:val="21"/>
        </w:rPr>
      </w:pPr>
    </w:p>
    <w:p w14:paraId="62610BDE" w14:textId="77777777" w:rsidR="00F84BF8" w:rsidRDefault="00F84BF8" w:rsidP="00F8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120"/>
        <w:jc w:val="both"/>
        <w:rPr>
          <w:rFonts w:asciiTheme="majorHAnsi" w:hAnsiTheme="majorHAnsi"/>
          <w:b/>
          <w:bCs/>
          <w:color w:val="000000" w:themeColor="text1"/>
          <w:kern w:val="28"/>
          <w:sz w:val="24"/>
        </w:rPr>
      </w:pPr>
      <w:r w:rsidRPr="00F84BF8">
        <w:rPr>
          <w:rFonts w:asciiTheme="majorHAnsi" w:hAnsiTheme="majorHAnsi"/>
          <w:b/>
          <w:bCs/>
          <w:color w:val="000000" w:themeColor="text1"/>
          <w:kern w:val="28"/>
          <w:sz w:val="24"/>
        </w:rPr>
        <w:t xml:space="preserve">Before you start: </w:t>
      </w:r>
    </w:p>
    <w:p w14:paraId="006C4870" w14:textId="5684D1C2" w:rsidR="00F84BF8" w:rsidRPr="00F84BF8" w:rsidRDefault="00F84BF8" w:rsidP="00F8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120"/>
        <w:jc w:val="center"/>
        <w:rPr>
          <w:rFonts w:asciiTheme="majorHAnsi" w:hAnsiTheme="majorHAnsi"/>
          <w:b/>
          <w:bCs/>
          <w:color w:val="000000" w:themeColor="text1"/>
          <w:kern w:val="28"/>
          <w:sz w:val="24"/>
          <w:u w:val="single"/>
          <w:lang w:val="en-US"/>
        </w:rPr>
      </w:pPr>
      <w:r w:rsidRPr="00F84BF8">
        <w:rPr>
          <w:rFonts w:asciiTheme="majorHAnsi" w:hAnsiTheme="majorHAnsi"/>
          <w:b/>
          <w:bCs/>
          <w:color w:val="000000" w:themeColor="text1"/>
          <w:kern w:val="28"/>
          <w:sz w:val="24"/>
          <w:u w:val="single"/>
          <w:lang w:val="en-US"/>
        </w:rPr>
        <w:t xml:space="preserve">If you have more than one language combination, you must submit a separate file for </w:t>
      </w:r>
      <w:r w:rsidR="00C75B1B">
        <w:rPr>
          <w:rFonts w:asciiTheme="majorHAnsi" w:hAnsiTheme="majorHAnsi"/>
          <w:b/>
          <w:bCs/>
          <w:color w:val="000000" w:themeColor="text1"/>
          <w:kern w:val="28"/>
          <w:sz w:val="24"/>
          <w:u w:val="single"/>
          <w:lang w:val="en-US"/>
        </w:rPr>
        <w:t>each</w:t>
      </w:r>
      <w:r w:rsidR="00C75B1B" w:rsidRPr="00F84BF8">
        <w:rPr>
          <w:rFonts w:asciiTheme="majorHAnsi" w:hAnsiTheme="majorHAnsi"/>
          <w:b/>
          <w:bCs/>
          <w:color w:val="000000" w:themeColor="text1"/>
          <w:kern w:val="28"/>
          <w:sz w:val="24"/>
          <w:u w:val="single"/>
          <w:lang w:val="en-US"/>
        </w:rPr>
        <w:t xml:space="preserve"> </w:t>
      </w:r>
      <w:r w:rsidRPr="00F84BF8">
        <w:rPr>
          <w:rFonts w:asciiTheme="majorHAnsi" w:hAnsiTheme="majorHAnsi"/>
          <w:b/>
          <w:bCs/>
          <w:color w:val="000000" w:themeColor="text1"/>
          <w:kern w:val="28"/>
          <w:sz w:val="24"/>
          <w:u w:val="single"/>
          <w:lang w:val="en-US"/>
        </w:rPr>
        <w:t>additional language.</w:t>
      </w:r>
    </w:p>
    <w:p w14:paraId="2873E030" w14:textId="77777777" w:rsidR="00F84BF8" w:rsidRPr="00F84BF8" w:rsidRDefault="00F84BF8" w:rsidP="004F3139">
      <w:pPr>
        <w:rPr>
          <w:rFonts w:asciiTheme="majorHAnsi" w:hAnsiTheme="majorHAnsi"/>
          <w:sz w:val="21"/>
          <w:szCs w:val="21"/>
          <w:lang w:val="en-US"/>
        </w:rPr>
      </w:pPr>
    </w:p>
    <w:p w14:paraId="3DE05099" w14:textId="77777777" w:rsidR="004F3139" w:rsidRPr="005007DE" w:rsidRDefault="004F3139" w:rsidP="004F3139">
      <w:pPr>
        <w:jc w:val="both"/>
        <w:rPr>
          <w:rFonts w:asciiTheme="majorHAnsi" w:hAnsiTheme="majorHAnsi"/>
          <w:sz w:val="21"/>
          <w:szCs w:val="21"/>
          <w:lang w:val="en-US"/>
        </w:rPr>
      </w:pPr>
    </w:p>
    <w:p w14:paraId="6180DD1D" w14:textId="61D331DA" w:rsidR="004F3139" w:rsidRPr="00E54EF5" w:rsidRDefault="004F3139" w:rsidP="004F3139">
      <w:pPr>
        <w:jc w:val="both"/>
        <w:rPr>
          <w:rFonts w:asciiTheme="majorHAnsi" w:hAnsiTheme="majorHAnsi"/>
          <w:sz w:val="21"/>
          <w:szCs w:val="21"/>
        </w:rPr>
      </w:pPr>
      <w:r w:rsidRPr="00E54EF5">
        <w:rPr>
          <w:rFonts w:asciiTheme="majorHAnsi" w:hAnsiTheme="majorHAnsi"/>
          <w:sz w:val="21"/>
          <w:szCs w:val="21"/>
        </w:rPr>
        <w:t>This document</w:t>
      </w:r>
      <w:r>
        <w:rPr>
          <w:rFonts w:asciiTheme="majorHAnsi" w:hAnsiTheme="majorHAnsi"/>
          <w:sz w:val="21"/>
          <w:szCs w:val="21"/>
        </w:rPr>
        <w:t xml:space="preserve"> provides specific instructions and</w:t>
      </w:r>
      <w:r w:rsidRPr="00E54EF5">
        <w:rPr>
          <w:rFonts w:asciiTheme="majorHAnsi" w:hAnsiTheme="majorHAnsi"/>
          <w:sz w:val="21"/>
          <w:szCs w:val="21"/>
        </w:rPr>
        <w:t xml:space="preserve"> guidelines for </w:t>
      </w:r>
      <w:r>
        <w:rPr>
          <w:rFonts w:asciiTheme="majorHAnsi" w:hAnsiTheme="majorHAnsi"/>
          <w:sz w:val="21"/>
          <w:szCs w:val="21"/>
        </w:rPr>
        <w:t>your</w:t>
      </w:r>
      <w:r w:rsidRPr="00E54EF5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on-dossier</w:t>
      </w:r>
      <w:r w:rsidRPr="00E54EF5">
        <w:rPr>
          <w:rFonts w:asciiTheme="majorHAnsi" w:hAnsiTheme="majorHAnsi"/>
          <w:sz w:val="21"/>
          <w:szCs w:val="21"/>
        </w:rPr>
        <w:t xml:space="preserve"> certification </w:t>
      </w:r>
      <w:r>
        <w:rPr>
          <w:rFonts w:asciiTheme="majorHAnsi" w:hAnsiTheme="majorHAnsi"/>
          <w:sz w:val="21"/>
          <w:szCs w:val="21"/>
        </w:rPr>
        <w:t>application</w:t>
      </w:r>
      <w:r w:rsidRPr="00E54EF5">
        <w:rPr>
          <w:rFonts w:asciiTheme="majorHAnsi" w:hAnsiTheme="majorHAnsi"/>
          <w:sz w:val="21"/>
          <w:szCs w:val="21"/>
        </w:rPr>
        <w:t xml:space="preserve">.  Please read it </w:t>
      </w:r>
      <w:r w:rsidR="00AD52A8" w:rsidRPr="00E54EF5">
        <w:rPr>
          <w:rFonts w:asciiTheme="majorHAnsi" w:hAnsiTheme="majorHAnsi"/>
          <w:sz w:val="21"/>
          <w:szCs w:val="21"/>
        </w:rPr>
        <w:t>carefully and</w:t>
      </w:r>
      <w:r w:rsidRPr="00E54EF5">
        <w:rPr>
          <w:rFonts w:asciiTheme="majorHAnsi" w:hAnsiTheme="majorHAnsi"/>
          <w:sz w:val="21"/>
          <w:szCs w:val="21"/>
        </w:rPr>
        <w:t xml:space="preserve"> follow the instructions </w:t>
      </w:r>
      <w:r w:rsidR="006C469A">
        <w:rPr>
          <w:rFonts w:asciiTheme="majorHAnsi" w:hAnsiTheme="majorHAnsi"/>
          <w:sz w:val="21"/>
          <w:szCs w:val="21"/>
        </w:rPr>
        <w:t>to meet the</w:t>
      </w:r>
      <w:r w:rsidRPr="00E54EF5">
        <w:rPr>
          <w:rFonts w:asciiTheme="majorHAnsi" w:hAnsiTheme="majorHAnsi"/>
          <w:sz w:val="21"/>
          <w:szCs w:val="21"/>
        </w:rPr>
        <w:t xml:space="preserve"> requirements specified herein to complete your application </w:t>
      </w:r>
      <w:r>
        <w:rPr>
          <w:rFonts w:asciiTheme="majorHAnsi" w:hAnsiTheme="majorHAnsi"/>
          <w:sz w:val="21"/>
          <w:szCs w:val="21"/>
        </w:rPr>
        <w:t>file</w:t>
      </w:r>
      <w:r w:rsidRPr="00E54EF5">
        <w:rPr>
          <w:rFonts w:asciiTheme="majorHAnsi" w:hAnsiTheme="majorHAnsi"/>
          <w:sz w:val="21"/>
          <w:szCs w:val="21"/>
        </w:rPr>
        <w:t>.</w:t>
      </w:r>
    </w:p>
    <w:p w14:paraId="77C5A915" w14:textId="74F47207" w:rsidR="00794BD3" w:rsidRDefault="00794BD3" w:rsidP="004F3139">
      <w:pPr>
        <w:jc w:val="both"/>
        <w:rPr>
          <w:rFonts w:asciiTheme="majorHAnsi" w:hAnsiTheme="majorHAnsi"/>
          <w:sz w:val="21"/>
          <w:szCs w:val="21"/>
        </w:rPr>
      </w:pPr>
    </w:p>
    <w:p w14:paraId="60C769DB" w14:textId="175E20C9" w:rsidR="00794BD3" w:rsidRDefault="00794BD3" w:rsidP="00794BD3">
      <w:pPr>
        <w:jc w:val="both"/>
        <w:rPr>
          <w:rFonts w:asciiTheme="majorHAnsi" w:hAnsiTheme="majorHAnsi"/>
          <w:b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Once you have all </w:t>
      </w:r>
      <w:r>
        <w:rPr>
          <w:rFonts w:asciiTheme="majorHAnsi" w:hAnsiTheme="majorHAnsi"/>
          <w:sz w:val="21"/>
          <w:szCs w:val="21"/>
        </w:rPr>
        <w:t xml:space="preserve">your </w:t>
      </w:r>
      <w:r w:rsidRPr="00D65BD7">
        <w:rPr>
          <w:rFonts w:asciiTheme="majorHAnsi" w:hAnsiTheme="majorHAnsi"/>
          <w:sz w:val="21"/>
          <w:szCs w:val="21"/>
        </w:rPr>
        <w:t>reference and sponsor letters</w:t>
      </w:r>
      <w:r>
        <w:rPr>
          <w:rFonts w:asciiTheme="majorHAnsi" w:hAnsiTheme="majorHAnsi"/>
          <w:sz w:val="21"/>
          <w:szCs w:val="21"/>
        </w:rPr>
        <w:t>, etc.</w:t>
      </w:r>
      <w:r w:rsidRPr="00D65BD7">
        <w:rPr>
          <w:rFonts w:asciiTheme="majorHAnsi" w:hAnsiTheme="majorHAnsi"/>
          <w:sz w:val="21"/>
          <w:szCs w:val="21"/>
        </w:rPr>
        <w:t>, please go to</w:t>
      </w:r>
      <w:r>
        <w:rPr>
          <w:rFonts w:asciiTheme="majorHAnsi" w:hAnsiTheme="majorHAnsi"/>
          <w:sz w:val="21"/>
          <w:szCs w:val="21"/>
        </w:rPr>
        <w:t xml:space="preserve"> our website</w:t>
      </w:r>
      <w:r w:rsidR="00C75B1B">
        <w:rPr>
          <w:rFonts w:asciiTheme="majorHAnsi" w:hAnsiTheme="majorHAnsi"/>
          <w:sz w:val="21"/>
          <w:szCs w:val="21"/>
        </w:rPr>
        <w:t xml:space="preserve"> (www.atia.ab.ca)</w:t>
      </w:r>
      <w:r>
        <w:rPr>
          <w:rFonts w:asciiTheme="majorHAnsi" w:hAnsiTheme="majorHAnsi"/>
          <w:sz w:val="21"/>
          <w:szCs w:val="21"/>
        </w:rPr>
        <w:t xml:space="preserve"> and pay for the on-dossier</w:t>
      </w:r>
      <w:r w:rsidRPr="00D65BD7">
        <w:rPr>
          <w:rFonts w:asciiTheme="majorHAnsi" w:hAnsiTheme="majorHAnsi"/>
          <w:sz w:val="21"/>
          <w:szCs w:val="21"/>
        </w:rPr>
        <w:t xml:space="preserve"> certification option.  You will receive an elect</w:t>
      </w:r>
      <w:r>
        <w:rPr>
          <w:rFonts w:asciiTheme="majorHAnsi" w:hAnsiTheme="majorHAnsi"/>
          <w:sz w:val="21"/>
          <w:szCs w:val="21"/>
        </w:rPr>
        <w:t xml:space="preserve">ronic receipt of your payment and an </w:t>
      </w:r>
      <w:r w:rsidRPr="00794BD3">
        <w:rPr>
          <w:rFonts w:asciiTheme="majorHAnsi" w:hAnsiTheme="majorHAnsi"/>
          <w:b/>
          <w:bCs/>
          <w:sz w:val="21"/>
          <w:szCs w:val="21"/>
          <w:u w:val="single"/>
        </w:rPr>
        <w:t>Identification Code</w:t>
      </w:r>
      <w:r>
        <w:rPr>
          <w:rFonts w:asciiTheme="majorHAnsi" w:hAnsiTheme="majorHAnsi"/>
          <w:sz w:val="21"/>
          <w:szCs w:val="21"/>
        </w:rPr>
        <w:t xml:space="preserve">.  </w:t>
      </w:r>
      <w:r w:rsidRPr="004F3139">
        <w:rPr>
          <w:rFonts w:asciiTheme="majorHAnsi" w:hAnsiTheme="majorHAnsi"/>
          <w:b/>
          <w:sz w:val="21"/>
          <w:szCs w:val="21"/>
          <w:u w:val="single"/>
        </w:rPr>
        <w:t xml:space="preserve">Please use this identification code </w:t>
      </w:r>
      <w:r w:rsidR="00C75B1B">
        <w:rPr>
          <w:rFonts w:asciiTheme="majorHAnsi" w:hAnsiTheme="majorHAnsi"/>
          <w:b/>
          <w:sz w:val="21"/>
          <w:szCs w:val="21"/>
          <w:u w:val="single"/>
        </w:rPr>
        <w:t>in the titles of all</w:t>
      </w:r>
      <w:r w:rsidRPr="004F3139">
        <w:rPr>
          <w:rFonts w:asciiTheme="majorHAnsi" w:hAnsiTheme="majorHAnsi"/>
          <w:b/>
          <w:sz w:val="21"/>
          <w:szCs w:val="21"/>
          <w:u w:val="single"/>
        </w:rPr>
        <w:t xml:space="preserve"> documents </w:t>
      </w:r>
      <w:r w:rsidR="00C75B1B">
        <w:rPr>
          <w:rFonts w:asciiTheme="majorHAnsi" w:hAnsiTheme="majorHAnsi"/>
          <w:b/>
          <w:sz w:val="21"/>
          <w:szCs w:val="21"/>
          <w:u w:val="single"/>
        </w:rPr>
        <w:t>pertaining to</w:t>
      </w:r>
      <w:r w:rsidR="00C75B1B" w:rsidRPr="004F3139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Pr="004F3139">
        <w:rPr>
          <w:rFonts w:asciiTheme="majorHAnsi" w:hAnsiTheme="majorHAnsi"/>
          <w:b/>
          <w:sz w:val="21"/>
          <w:szCs w:val="21"/>
          <w:u w:val="single"/>
        </w:rPr>
        <w:t>your application</w:t>
      </w:r>
      <w:r w:rsidRPr="004F3139">
        <w:rPr>
          <w:rFonts w:asciiTheme="majorHAnsi" w:hAnsiTheme="majorHAnsi"/>
          <w:b/>
          <w:sz w:val="21"/>
          <w:szCs w:val="21"/>
        </w:rPr>
        <w:t>.</w:t>
      </w:r>
    </w:p>
    <w:p w14:paraId="11F7BEFD" w14:textId="6866AF39" w:rsidR="00F84BF8" w:rsidRDefault="00F84BF8" w:rsidP="00794BD3">
      <w:pPr>
        <w:jc w:val="both"/>
        <w:rPr>
          <w:rFonts w:asciiTheme="majorHAnsi" w:hAnsiTheme="majorHAnsi"/>
          <w:b/>
          <w:sz w:val="21"/>
          <w:szCs w:val="21"/>
        </w:rPr>
      </w:pPr>
    </w:p>
    <w:p w14:paraId="67864492" w14:textId="2346CA90" w:rsidR="00F84BF8" w:rsidRPr="00F84BF8" w:rsidRDefault="00F84BF8" w:rsidP="00F84BF8">
      <w:pPr>
        <w:rPr>
          <w:rFonts w:asciiTheme="majorHAnsi" w:hAnsiTheme="majorHAnsi"/>
          <w:kern w:val="28"/>
          <w:sz w:val="24"/>
          <w:lang w:val="en-US"/>
        </w:rPr>
      </w:pPr>
      <w:r w:rsidRPr="00F84BF8">
        <w:rPr>
          <w:rFonts w:asciiTheme="majorHAnsi" w:hAnsiTheme="majorHAnsi"/>
          <w:kern w:val="28"/>
          <w:sz w:val="24"/>
          <w:lang w:val="en-US"/>
        </w:rPr>
        <w:t>The On</w:t>
      </w:r>
      <w:r w:rsidR="00C75B1B">
        <w:rPr>
          <w:rFonts w:asciiTheme="majorHAnsi" w:hAnsiTheme="majorHAnsi"/>
          <w:kern w:val="28"/>
          <w:sz w:val="24"/>
          <w:lang w:val="en-US"/>
        </w:rPr>
        <w:t>-</w:t>
      </w:r>
      <w:r w:rsidRPr="00F84BF8">
        <w:rPr>
          <w:rFonts w:asciiTheme="majorHAnsi" w:hAnsiTheme="majorHAnsi"/>
          <w:kern w:val="28"/>
          <w:sz w:val="24"/>
          <w:lang w:val="en-US"/>
        </w:rPr>
        <w:t xml:space="preserve">Dossier Certification Committee uses a professional evaluation </w:t>
      </w:r>
      <w:r w:rsidR="00C75B1B">
        <w:rPr>
          <w:rFonts w:asciiTheme="majorHAnsi" w:hAnsiTheme="majorHAnsi"/>
          <w:kern w:val="28"/>
          <w:sz w:val="24"/>
          <w:lang w:val="en-US"/>
        </w:rPr>
        <w:t>process.</w:t>
      </w:r>
      <w:r w:rsidR="00C75B1B" w:rsidRPr="00F84BF8">
        <w:rPr>
          <w:rFonts w:asciiTheme="majorHAnsi" w:hAnsiTheme="majorHAnsi"/>
          <w:kern w:val="28"/>
          <w:sz w:val="24"/>
          <w:lang w:val="en-US"/>
        </w:rPr>
        <w:t xml:space="preserve"> </w:t>
      </w:r>
      <w:r w:rsidR="00C75B1B">
        <w:rPr>
          <w:rFonts w:asciiTheme="majorHAnsi" w:hAnsiTheme="majorHAnsi"/>
          <w:kern w:val="28"/>
          <w:sz w:val="24"/>
          <w:lang w:val="en-US"/>
        </w:rPr>
        <w:t>A</w:t>
      </w:r>
      <w:r w:rsidRPr="00F84BF8">
        <w:rPr>
          <w:rFonts w:asciiTheme="majorHAnsi" w:hAnsiTheme="majorHAnsi"/>
          <w:kern w:val="28"/>
          <w:sz w:val="24"/>
          <w:lang w:val="en-US"/>
        </w:rPr>
        <w:t xml:space="preserve">ll items </w:t>
      </w:r>
      <w:r w:rsidR="00C75B1B">
        <w:rPr>
          <w:rFonts w:asciiTheme="majorHAnsi" w:hAnsiTheme="majorHAnsi"/>
          <w:kern w:val="28"/>
          <w:sz w:val="24"/>
          <w:lang w:val="en-US"/>
        </w:rPr>
        <w:t>are assigned</w:t>
      </w:r>
      <w:r w:rsidR="00C75B1B" w:rsidRPr="00F84BF8">
        <w:rPr>
          <w:rFonts w:asciiTheme="majorHAnsi" w:hAnsiTheme="majorHAnsi"/>
          <w:kern w:val="28"/>
          <w:sz w:val="24"/>
          <w:lang w:val="en-US"/>
        </w:rPr>
        <w:t xml:space="preserve"> </w:t>
      </w:r>
      <w:r w:rsidRPr="00F84BF8">
        <w:rPr>
          <w:rFonts w:asciiTheme="majorHAnsi" w:hAnsiTheme="majorHAnsi"/>
          <w:kern w:val="28"/>
          <w:sz w:val="24"/>
          <w:lang w:val="en-US"/>
        </w:rPr>
        <w:t>a certain value</w:t>
      </w:r>
      <w:r w:rsidR="00C75B1B">
        <w:rPr>
          <w:rFonts w:asciiTheme="majorHAnsi" w:hAnsiTheme="majorHAnsi"/>
          <w:kern w:val="28"/>
          <w:sz w:val="24"/>
          <w:lang w:val="en-US"/>
        </w:rPr>
        <w:t>,</w:t>
      </w:r>
      <w:r w:rsidRPr="00F84BF8">
        <w:rPr>
          <w:rFonts w:asciiTheme="majorHAnsi" w:hAnsiTheme="majorHAnsi"/>
          <w:kern w:val="28"/>
          <w:sz w:val="24"/>
          <w:lang w:val="en-US"/>
        </w:rPr>
        <w:t xml:space="preserve"> and an applica</w:t>
      </w:r>
      <w:r w:rsidR="00C75B1B">
        <w:rPr>
          <w:rFonts w:asciiTheme="majorHAnsi" w:hAnsiTheme="majorHAnsi"/>
          <w:kern w:val="28"/>
          <w:sz w:val="24"/>
          <w:lang w:val="en-US"/>
        </w:rPr>
        <w:t>nt</w:t>
      </w:r>
      <w:r w:rsidRPr="00F84BF8">
        <w:rPr>
          <w:rFonts w:asciiTheme="majorHAnsi" w:hAnsiTheme="majorHAnsi"/>
          <w:kern w:val="28"/>
          <w:sz w:val="24"/>
          <w:lang w:val="en-US"/>
        </w:rPr>
        <w:t xml:space="preserve"> </w:t>
      </w:r>
      <w:r w:rsidR="00C75B1B">
        <w:rPr>
          <w:rFonts w:asciiTheme="majorHAnsi" w:hAnsiTheme="majorHAnsi"/>
          <w:kern w:val="28"/>
          <w:sz w:val="24"/>
          <w:lang w:val="en-US"/>
        </w:rPr>
        <w:t xml:space="preserve">must achieve </w:t>
      </w:r>
      <w:r w:rsidRPr="00F84BF8">
        <w:rPr>
          <w:rFonts w:asciiTheme="majorHAnsi" w:hAnsiTheme="majorHAnsi"/>
          <w:kern w:val="28"/>
          <w:sz w:val="24"/>
          <w:lang w:val="en-US"/>
        </w:rPr>
        <w:t xml:space="preserve">at least 70 points </w:t>
      </w:r>
      <w:r w:rsidR="00C75B1B">
        <w:rPr>
          <w:rFonts w:asciiTheme="majorHAnsi" w:hAnsiTheme="majorHAnsi"/>
          <w:kern w:val="28"/>
          <w:sz w:val="24"/>
          <w:lang w:val="en-US"/>
        </w:rPr>
        <w:t>for a successful</w:t>
      </w:r>
      <w:r w:rsidRPr="00F84BF8">
        <w:rPr>
          <w:rFonts w:asciiTheme="majorHAnsi" w:hAnsiTheme="majorHAnsi"/>
          <w:kern w:val="28"/>
          <w:sz w:val="24"/>
          <w:lang w:val="en-US"/>
        </w:rPr>
        <w:t xml:space="preserve"> certification on dossier.</w:t>
      </w:r>
    </w:p>
    <w:p w14:paraId="465D0A34" w14:textId="77777777" w:rsidR="00F84BF8" w:rsidRPr="00F84BF8" w:rsidRDefault="00F84BF8" w:rsidP="00794BD3">
      <w:pPr>
        <w:jc w:val="both"/>
        <w:rPr>
          <w:rFonts w:asciiTheme="majorHAnsi" w:hAnsiTheme="majorHAnsi"/>
          <w:sz w:val="21"/>
          <w:szCs w:val="21"/>
          <w:lang w:val="en-US"/>
        </w:rPr>
      </w:pPr>
    </w:p>
    <w:p w14:paraId="7EA9A01E" w14:textId="3B36C821" w:rsidR="0091739C" w:rsidRPr="000C405E" w:rsidRDefault="00CE00A7" w:rsidP="00CE00A7">
      <w:pPr>
        <w:pStyle w:val="Heading1"/>
      </w:pPr>
      <w:bookmarkStart w:id="0" w:name="_Toc49506949"/>
      <w:bookmarkStart w:id="1" w:name="_Toc49508629"/>
      <w:bookmarkStart w:id="2" w:name="_Toc49509725"/>
      <w:bookmarkStart w:id="3" w:name="_Toc49510059"/>
      <w:r>
        <w:t>Prerequisites</w:t>
      </w:r>
      <w:bookmarkEnd w:id="0"/>
      <w:bookmarkEnd w:id="1"/>
      <w:bookmarkEnd w:id="2"/>
      <w:bookmarkEnd w:id="3"/>
    </w:p>
    <w:p w14:paraId="4C7091EA" w14:textId="23C03D48" w:rsidR="002873B6" w:rsidRPr="00D65BD7" w:rsidRDefault="002873B6" w:rsidP="008C11DC">
      <w:p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Before starting the </w:t>
      </w:r>
      <w:r w:rsidR="00166169">
        <w:rPr>
          <w:rFonts w:asciiTheme="majorHAnsi" w:hAnsiTheme="majorHAnsi"/>
          <w:sz w:val="21"/>
          <w:szCs w:val="21"/>
        </w:rPr>
        <w:t>on-dossier</w:t>
      </w:r>
      <w:r w:rsidRPr="00D65BD7">
        <w:rPr>
          <w:rFonts w:asciiTheme="majorHAnsi" w:hAnsiTheme="majorHAnsi"/>
          <w:sz w:val="21"/>
          <w:szCs w:val="21"/>
        </w:rPr>
        <w:t xml:space="preserve"> certification application process, you must meet ATIA’s </w:t>
      </w:r>
      <w:r w:rsidR="00C75B1B">
        <w:rPr>
          <w:rFonts w:asciiTheme="majorHAnsi" w:hAnsiTheme="majorHAnsi"/>
          <w:sz w:val="21"/>
          <w:szCs w:val="21"/>
        </w:rPr>
        <w:t xml:space="preserve">experience (hour </w:t>
      </w:r>
      <w:r w:rsidRPr="00D65BD7">
        <w:rPr>
          <w:rFonts w:asciiTheme="majorHAnsi" w:hAnsiTheme="majorHAnsi"/>
          <w:sz w:val="21"/>
          <w:szCs w:val="21"/>
        </w:rPr>
        <w:t>count</w:t>
      </w:r>
      <w:r w:rsidR="00C75B1B">
        <w:rPr>
          <w:rFonts w:asciiTheme="majorHAnsi" w:hAnsiTheme="majorHAnsi"/>
          <w:sz w:val="21"/>
          <w:szCs w:val="21"/>
        </w:rPr>
        <w:t>)</w:t>
      </w:r>
      <w:r w:rsidRPr="00D65BD7">
        <w:rPr>
          <w:rFonts w:asciiTheme="majorHAnsi" w:hAnsiTheme="majorHAnsi"/>
          <w:sz w:val="21"/>
          <w:szCs w:val="21"/>
        </w:rPr>
        <w:t xml:space="preserve"> requirements.  In order to determine </w:t>
      </w:r>
      <w:r w:rsidR="00B942F8" w:rsidRPr="00D65BD7">
        <w:rPr>
          <w:rFonts w:asciiTheme="majorHAnsi" w:hAnsiTheme="majorHAnsi"/>
          <w:sz w:val="21"/>
          <w:szCs w:val="21"/>
        </w:rPr>
        <w:t>whether</w:t>
      </w:r>
      <w:r w:rsidRPr="00D65BD7">
        <w:rPr>
          <w:rFonts w:asciiTheme="majorHAnsi" w:hAnsiTheme="majorHAnsi"/>
          <w:sz w:val="21"/>
          <w:szCs w:val="21"/>
        </w:rPr>
        <w:t xml:space="preserve"> you qualify to apply for certification, ensure that you meet </w:t>
      </w:r>
      <w:r w:rsidRPr="00D65BD7">
        <w:rPr>
          <w:rFonts w:asciiTheme="majorHAnsi" w:hAnsiTheme="majorHAnsi"/>
          <w:b/>
          <w:sz w:val="21"/>
          <w:szCs w:val="21"/>
          <w:u w:val="single"/>
        </w:rPr>
        <w:t>one</w:t>
      </w:r>
      <w:r w:rsidRPr="00D65BD7">
        <w:rPr>
          <w:rFonts w:asciiTheme="majorHAnsi" w:hAnsiTheme="majorHAnsi"/>
          <w:sz w:val="21"/>
          <w:szCs w:val="21"/>
        </w:rPr>
        <w:t xml:space="preserve"> of the following criteria:</w:t>
      </w:r>
    </w:p>
    <w:p w14:paraId="159A90F5" w14:textId="401134F1" w:rsidR="002873B6" w:rsidRPr="00D65BD7" w:rsidRDefault="002873B6">
      <w:pPr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9071" w:type="dxa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454"/>
        <w:gridCol w:w="1818"/>
      </w:tblGrid>
      <w:tr w:rsidR="009F31DC" w:rsidRPr="00D65BD7" w14:paraId="2EBBD982" w14:textId="77777777" w:rsidTr="005007DE">
        <w:tc>
          <w:tcPr>
            <w:tcW w:w="1413" w:type="dxa"/>
            <w:vAlign w:val="center"/>
          </w:tcPr>
          <w:p w14:paraId="65B7BD66" w14:textId="20FBCAD3" w:rsidR="009F31DC" w:rsidRPr="00D65BD7" w:rsidRDefault="009F31DC" w:rsidP="00D65B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bookmarkStart w:id="4" w:name="_Hlk37514062"/>
            <w:r w:rsidRPr="00D65BD7">
              <w:rPr>
                <w:rFonts w:asciiTheme="majorHAnsi" w:hAnsiTheme="majorHAnsi"/>
                <w:b/>
                <w:sz w:val="20"/>
              </w:rPr>
              <w:t>Criteri</w:t>
            </w:r>
            <w:r w:rsidR="00C75B1B">
              <w:rPr>
                <w:rFonts w:asciiTheme="majorHAnsi" w:hAnsiTheme="majorHAnsi"/>
                <w:b/>
                <w:sz w:val="20"/>
              </w:rPr>
              <w:t>on</w:t>
            </w:r>
          </w:p>
        </w:tc>
        <w:tc>
          <w:tcPr>
            <w:tcW w:w="5386" w:type="dxa"/>
            <w:vAlign w:val="center"/>
          </w:tcPr>
          <w:p w14:paraId="54E9ED50" w14:textId="77777777" w:rsidR="009F31DC" w:rsidRPr="00D65BD7" w:rsidRDefault="009F31DC" w:rsidP="00D65B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D65BD7">
              <w:rPr>
                <w:rFonts w:asciiTheme="majorHAnsi" w:hAnsiTheme="majorHAnsi"/>
                <w:b/>
                <w:sz w:val="20"/>
              </w:rPr>
              <w:t>Language combination</w:t>
            </w:r>
          </w:p>
        </w:tc>
        <w:tc>
          <w:tcPr>
            <w:tcW w:w="454" w:type="dxa"/>
            <w:vAlign w:val="center"/>
          </w:tcPr>
          <w:p w14:paraId="2D41E82F" w14:textId="5EEFC1B3" w:rsidR="009F31DC" w:rsidRPr="00D65BD7" w:rsidRDefault="009F31DC" w:rsidP="00D65BD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18" w:type="dxa"/>
            <w:vAlign w:val="center"/>
          </w:tcPr>
          <w:p w14:paraId="54752FE9" w14:textId="1C076448" w:rsidR="009F31DC" w:rsidRPr="00D65BD7" w:rsidRDefault="009E08E6" w:rsidP="00D65B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Hours Required</w:t>
            </w:r>
          </w:p>
        </w:tc>
      </w:tr>
      <w:tr w:rsidR="009F31DC" w:rsidRPr="00D65BD7" w14:paraId="28929147" w14:textId="77777777" w:rsidTr="005007DE">
        <w:tc>
          <w:tcPr>
            <w:tcW w:w="1413" w:type="dxa"/>
          </w:tcPr>
          <w:p w14:paraId="77941E39" w14:textId="77777777" w:rsidR="009F31DC" w:rsidRPr="00D65BD7" w:rsidRDefault="009F31DC" w:rsidP="00B942F8">
            <w:pPr>
              <w:jc w:val="center"/>
              <w:rPr>
                <w:rFonts w:asciiTheme="majorHAnsi" w:hAnsiTheme="majorHAnsi"/>
                <w:sz w:val="20"/>
              </w:rPr>
            </w:pPr>
            <w:r w:rsidRPr="00D65BD7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5386" w:type="dxa"/>
          </w:tcPr>
          <w:p w14:paraId="08587449" w14:textId="078DAC09" w:rsidR="009F31DC" w:rsidRPr="00D65BD7" w:rsidRDefault="009E08E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Group “A”</w:t>
            </w:r>
          </w:p>
        </w:tc>
        <w:tc>
          <w:tcPr>
            <w:tcW w:w="454" w:type="dxa"/>
          </w:tcPr>
          <w:p w14:paraId="4471C67F" w14:textId="2EE6CE10" w:rsidR="009F31DC" w:rsidRPr="00D65BD7" w:rsidRDefault="009F31DC" w:rsidP="00B942F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818" w:type="dxa"/>
          </w:tcPr>
          <w:p w14:paraId="5BD8D5E5" w14:textId="71725777" w:rsidR="009F31DC" w:rsidRPr="00D65BD7" w:rsidRDefault="009E08E6" w:rsidP="00B942F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900</w:t>
            </w:r>
          </w:p>
        </w:tc>
      </w:tr>
      <w:tr w:rsidR="009F31DC" w:rsidRPr="00D65BD7" w14:paraId="0D43C3DD" w14:textId="77777777" w:rsidTr="005007DE">
        <w:tc>
          <w:tcPr>
            <w:tcW w:w="1413" w:type="dxa"/>
          </w:tcPr>
          <w:p w14:paraId="19DC1787" w14:textId="33812644" w:rsidR="009F31DC" w:rsidRPr="00D65BD7" w:rsidRDefault="009E08E6" w:rsidP="00B942F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5386" w:type="dxa"/>
          </w:tcPr>
          <w:p w14:paraId="2B7F5B81" w14:textId="68B59140" w:rsidR="009F31DC" w:rsidRPr="00D65BD7" w:rsidRDefault="009E08E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Group “B”</w:t>
            </w:r>
          </w:p>
        </w:tc>
        <w:tc>
          <w:tcPr>
            <w:tcW w:w="454" w:type="dxa"/>
          </w:tcPr>
          <w:p w14:paraId="4FE625F3" w14:textId="677C1413" w:rsidR="009F31DC" w:rsidRPr="00D65BD7" w:rsidRDefault="009F31DC" w:rsidP="00B942F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818" w:type="dxa"/>
          </w:tcPr>
          <w:p w14:paraId="4B4ABD0F" w14:textId="52B21C39" w:rsidR="009F31DC" w:rsidRPr="00D65BD7" w:rsidRDefault="009E08E6" w:rsidP="00B942F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700</w:t>
            </w:r>
          </w:p>
        </w:tc>
      </w:tr>
      <w:tr w:rsidR="009F31DC" w:rsidRPr="00D65BD7" w14:paraId="0D017C55" w14:textId="77777777" w:rsidTr="005007DE">
        <w:tc>
          <w:tcPr>
            <w:tcW w:w="1413" w:type="dxa"/>
          </w:tcPr>
          <w:p w14:paraId="7BBDBFD6" w14:textId="15F1A4DB" w:rsidR="009F31DC" w:rsidRPr="00D65BD7" w:rsidRDefault="009E08E6" w:rsidP="00B942F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5386" w:type="dxa"/>
          </w:tcPr>
          <w:p w14:paraId="39756AAE" w14:textId="2CECC92C" w:rsidR="009F31DC" w:rsidRPr="00D65BD7" w:rsidRDefault="009E08E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Group “C”</w:t>
            </w:r>
          </w:p>
        </w:tc>
        <w:tc>
          <w:tcPr>
            <w:tcW w:w="454" w:type="dxa"/>
          </w:tcPr>
          <w:p w14:paraId="688A6B74" w14:textId="1E1B1C0F" w:rsidR="009F31DC" w:rsidRPr="00D65BD7" w:rsidRDefault="009F31DC" w:rsidP="00B942F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818" w:type="dxa"/>
          </w:tcPr>
          <w:p w14:paraId="21491D9B" w14:textId="2AC8E8DE" w:rsidR="009F31DC" w:rsidRPr="00D65BD7" w:rsidRDefault="009E08E6" w:rsidP="00B942F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500</w:t>
            </w:r>
          </w:p>
        </w:tc>
      </w:tr>
      <w:bookmarkEnd w:id="4"/>
    </w:tbl>
    <w:p w14:paraId="26BEEF35" w14:textId="77777777" w:rsidR="004557B5" w:rsidRPr="00D65BD7" w:rsidRDefault="004557B5">
      <w:pPr>
        <w:rPr>
          <w:rFonts w:asciiTheme="majorHAnsi" w:hAnsiTheme="majorHAnsi"/>
          <w:sz w:val="21"/>
          <w:szCs w:val="21"/>
        </w:rPr>
      </w:pPr>
    </w:p>
    <w:p w14:paraId="05EB7DE1" w14:textId="2488DE2F" w:rsidR="009F31DC" w:rsidRPr="00D65BD7" w:rsidRDefault="009F31DC" w:rsidP="009E08E6">
      <w:p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If you meet one of the criteria above, you qualify to apply </w:t>
      </w:r>
      <w:r w:rsidR="006C367A" w:rsidRPr="00D65BD7">
        <w:rPr>
          <w:rFonts w:asciiTheme="majorHAnsi" w:hAnsiTheme="majorHAnsi"/>
          <w:sz w:val="21"/>
          <w:szCs w:val="21"/>
        </w:rPr>
        <w:t>for</w:t>
      </w:r>
      <w:r w:rsidRPr="00D65BD7">
        <w:rPr>
          <w:rFonts w:asciiTheme="majorHAnsi" w:hAnsiTheme="majorHAnsi"/>
          <w:sz w:val="21"/>
          <w:szCs w:val="21"/>
        </w:rPr>
        <w:t xml:space="preserve"> certification </w:t>
      </w:r>
      <w:r w:rsidR="00166169">
        <w:rPr>
          <w:rFonts w:asciiTheme="majorHAnsi" w:hAnsiTheme="majorHAnsi"/>
          <w:sz w:val="21"/>
          <w:szCs w:val="21"/>
        </w:rPr>
        <w:t>on-dossier</w:t>
      </w:r>
      <w:r w:rsidRPr="00D65BD7">
        <w:rPr>
          <w:rFonts w:asciiTheme="majorHAnsi" w:hAnsiTheme="majorHAnsi"/>
          <w:sz w:val="21"/>
          <w:szCs w:val="21"/>
        </w:rPr>
        <w:t xml:space="preserve">.  </w:t>
      </w:r>
    </w:p>
    <w:p w14:paraId="51228F87" w14:textId="77777777" w:rsidR="0062214F" w:rsidRPr="00D65BD7" w:rsidRDefault="0062214F" w:rsidP="0062214F">
      <w:pPr>
        <w:rPr>
          <w:rFonts w:asciiTheme="majorHAnsi" w:hAnsiTheme="majorHAnsi"/>
          <w:sz w:val="21"/>
          <w:szCs w:val="21"/>
        </w:rPr>
      </w:pPr>
    </w:p>
    <w:p w14:paraId="35E9160B" w14:textId="047ED0AA" w:rsidR="00634270" w:rsidRPr="00D65BD7" w:rsidRDefault="000D0BD8" w:rsidP="000F1ACD">
      <w:p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If </w:t>
      </w:r>
      <w:r w:rsidR="0062214F" w:rsidRPr="00D65BD7">
        <w:rPr>
          <w:rFonts w:asciiTheme="majorHAnsi" w:hAnsiTheme="majorHAnsi"/>
          <w:sz w:val="21"/>
          <w:szCs w:val="21"/>
        </w:rPr>
        <w:t xml:space="preserve">documents are not in </w:t>
      </w:r>
      <w:r w:rsidRPr="00D65BD7">
        <w:rPr>
          <w:rFonts w:asciiTheme="majorHAnsi" w:hAnsiTheme="majorHAnsi"/>
          <w:sz w:val="21"/>
          <w:szCs w:val="21"/>
        </w:rPr>
        <w:t xml:space="preserve">English or French, you </w:t>
      </w:r>
      <w:r w:rsidR="00C75B1B">
        <w:rPr>
          <w:rFonts w:asciiTheme="majorHAnsi" w:hAnsiTheme="majorHAnsi"/>
          <w:sz w:val="21"/>
          <w:szCs w:val="21"/>
        </w:rPr>
        <w:t>must</w:t>
      </w:r>
      <w:r w:rsidRPr="00D65BD7">
        <w:rPr>
          <w:rFonts w:asciiTheme="majorHAnsi" w:hAnsiTheme="majorHAnsi"/>
          <w:sz w:val="21"/>
          <w:szCs w:val="21"/>
        </w:rPr>
        <w:t xml:space="preserve"> </w:t>
      </w:r>
      <w:r w:rsidR="00C75B1B">
        <w:rPr>
          <w:rFonts w:asciiTheme="majorHAnsi" w:hAnsiTheme="majorHAnsi"/>
          <w:sz w:val="21"/>
          <w:szCs w:val="21"/>
        </w:rPr>
        <w:t>provide</w:t>
      </w:r>
      <w:r w:rsidR="00C75B1B" w:rsidRPr="00D65BD7">
        <w:rPr>
          <w:rFonts w:asciiTheme="majorHAnsi" w:hAnsiTheme="majorHAnsi"/>
          <w:sz w:val="21"/>
          <w:szCs w:val="21"/>
        </w:rPr>
        <w:t xml:space="preserve"> </w:t>
      </w:r>
      <w:r w:rsidRPr="00D65BD7">
        <w:rPr>
          <w:rFonts w:asciiTheme="majorHAnsi" w:hAnsiTheme="majorHAnsi"/>
          <w:sz w:val="21"/>
          <w:szCs w:val="21"/>
        </w:rPr>
        <w:t>certified translation</w:t>
      </w:r>
      <w:r w:rsidR="0062214F" w:rsidRPr="00D65BD7">
        <w:rPr>
          <w:rFonts w:asciiTheme="majorHAnsi" w:hAnsiTheme="majorHAnsi"/>
          <w:sz w:val="21"/>
          <w:szCs w:val="21"/>
        </w:rPr>
        <w:t>s</w:t>
      </w:r>
      <w:r w:rsidR="00AD52A8">
        <w:rPr>
          <w:rFonts w:asciiTheme="majorHAnsi" w:hAnsiTheme="majorHAnsi"/>
          <w:sz w:val="21"/>
          <w:szCs w:val="21"/>
        </w:rPr>
        <w:t>.</w:t>
      </w:r>
    </w:p>
    <w:p w14:paraId="49FF8255" w14:textId="77777777" w:rsidR="009F31DC" w:rsidRPr="00D65BD7" w:rsidRDefault="009F31DC" w:rsidP="008C11DC">
      <w:pPr>
        <w:jc w:val="both"/>
        <w:rPr>
          <w:rFonts w:asciiTheme="majorHAnsi" w:hAnsiTheme="majorHAnsi"/>
          <w:sz w:val="21"/>
          <w:szCs w:val="21"/>
        </w:rPr>
      </w:pPr>
    </w:p>
    <w:p w14:paraId="6A37C4A7" w14:textId="557AFB01" w:rsidR="009F31DC" w:rsidRPr="00D65BD7" w:rsidRDefault="00E54EF5" w:rsidP="008C11DC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You can</w:t>
      </w:r>
      <w:r w:rsidR="004F3139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find a copy of the </w:t>
      </w:r>
      <w:r w:rsidR="00794BD3">
        <w:rPr>
          <w:rFonts w:asciiTheme="majorHAnsi" w:hAnsiTheme="majorHAnsi"/>
          <w:sz w:val="21"/>
          <w:szCs w:val="21"/>
        </w:rPr>
        <w:t>hour</w:t>
      </w:r>
      <w:r>
        <w:rPr>
          <w:rFonts w:asciiTheme="majorHAnsi" w:hAnsiTheme="majorHAnsi"/>
          <w:sz w:val="21"/>
          <w:szCs w:val="21"/>
        </w:rPr>
        <w:t xml:space="preserve">-count </w:t>
      </w:r>
      <w:r w:rsidR="003D230A">
        <w:rPr>
          <w:rFonts w:asciiTheme="majorHAnsi" w:hAnsiTheme="majorHAnsi"/>
          <w:sz w:val="21"/>
          <w:szCs w:val="21"/>
        </w:rPr>
        <w:t>form</w:t>
      </w:r>
      <w:r>
        <w:rPr>
          <w:rFonts w:asciiTheme="majorHAnsi" w:hAnsiTheme="majorHAnsi"/>
          <w:sz w:val="21"/>
          <w:szCs w:val="21"/>
        </w:rPr>
        <w:t xml:space="preserve"> </w:t>
      </w:r>
      <w:r w:rsidR="00C75B1B">
        <w:rPr>
          <w:rFonts w:asciiTheme="majorHAnsi" w:hAnsiTheme="majorHAnsi"/>
          <w:sz w:val="21"/>
          <w:szCs w:val="21"/>
        </w:rPr>
        <w:t>o</w:t>
      </w:r>
      <w:r>
        <w:rPr>
          <w:rFonts w:asciiTheme="majorHAnsi" w:hAnsiTheme="majorHAnsi"/>
          <w:sz w:val="21"/>
          <w:szCs w:val="21"/>
        </w:rPr>
        <w:t>n our website</w:t>
      </w:r>
      <w:r w:rsidR="00C75B1B">
        <w:rPr>
          <w:rFonts w:asciiTheme="majorHAnsi" w:hAnsiTheme="majorHAnsi"/>
          <w:sz w:val="21"/>
          <w:szCs w:val="21"/>
        </w:rPr>
        <w:t xml:space="preserve"> (www.atia.ab.ca)</w:t>
      </w:r>
      <w:r w:rsidR="000F1ACD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</w:t>
      </w:r>
      <w:r w:rsidR="00F66640">
        <w:rPr>
          <w:rFonts w:asciiTheme="majorHAnsi" w:hAnsiTheme="majorHAnsi"/>
          <w:sz w:val="21"/>
          <w:szCs w:val="21"/>
        </w:rPr>
        <w:t xml:space="preserve">Please present the spreadsheet </w:t>
      </w:r>
      <w:r w:rsidR="00C75B1B">
        <w:rPr>
          <w:rFonts w:asciiTheme="majorHAnsi" w:hAnsiTheme="majorHAnsi"/>
          <w:sz w:val="21"/>
          <w:szCs w:val="21"/>
        </w:rPr>
        <w:t xml:space="preserve">that includes all hours in the different categories. </w:t>
      </w:r>
    </w:p>
    <w:p w14:paraId="78802955" w14:textId="77777777" w:rsidR="00D445D0" w:rsidRPr="00D65BD7" w:rsidRDefault="00D445D0" w:rsidP="008C11DC">
      <w:pPr>
        <w:jc w:val="both"/>
        <w:rPr>
          <w:rFonts w:asciiTheme="majorHAnsi" w:hAnsiTheme="majorHAnsi"/>
          <w:sz w:val="21"/>
          <w:szCs w:val="21"/>
        </w:rPr>
      </w:pPr>
    </w:p>
    <w:p w14:paraId="67BEACF2" w14:textId="4488062F" w:rsidR="00D445D0" w:rsidRPr="00D65BD7" w:rsidRDefault="00D445D0" w:rsidP="008C11DC">
      <w:p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Please </w:t>
      </w:r>
      <w:r w:rsidR="00C75B1B">
        <w:rPr>
          <w:rFonts w:asciiTheme="majorHAnsi" w:hAnsiTheme="majorHAnsi"/>
          <w:sz w:val="21"/>
          <w:szCs w:val="21"/>
        </w:rPr>
        <w:t>complete</w:t>
      </w:r>
      <w:r w:rsidR="00C75B1B" w:rsidRPr="00D65BD7">
        <w:rPr>
          <w:rFonts w:asciiTheme="majorHAnsi" w:hAnsiTheme="majorHAnsi"/>
          <w:sz w:val="21"/>
          <w:szCs w:val="21"/>
        </w:rPr>
        <w:t xml:space="preserve"> </w:t>
      </w:r>
      <w:r w:rsidRPr="00D65BD7">
        <w:rPr>
          <w:rFonts w:asciiTheme="majorHAnsi" w:hAnsiTheme="majorHAnsi"/>
          <w:sz w:val="21"/>
          <w:szCs w:val="21"/>
        </w:rPr>
        <w:t xml:space="preserve">the </w:t>
      </w:r>
      <w:r w:rsidR="009E08E6">
        <w:rPr>
          <w:rFonts w:asciiTheme="majorHAnsi" w:hAnsiTheme="majorHAnsi"/>
          <w:sz w:val="21"/>
          <w:szCs w:val="21"/>
        </w:rPr>
        <w:t>hour</w:t>
      </w:r>
      <w:r w:rsidRPr="00D65BD7">
        <w:rPr>
          <w:rFonts w:asciiTheme="majorHAnsi" w:hAnsiTheme="majorHAnsi"/>
          <w:sz w:val="21"/>
          <w:szCs w:val="21"/>
        </w:rPr>
        <w:t xml:space="preserve">-count </w:t>
      </w:r>
      <w:r w:rsidR="003D230A">
        <w:rPr>
          <w:rFonts w:asciiTheme="majorHAnsi" w:hAnsiTheme="majorHAnsi"/>
          <w:sz w:val="21"/>
          <w:szCs w:val="21"/>
        </w:rPr>
        <w:t>form</w:t>
      </w:r>
      <w:r w:rsidRPr="00D65BD7">
        <w:rPr>
          <w:rFonts w:asciiTheme="majorHAnsi" w:hAnsiTheme="majorHAnsi"/>
          <w:sz w:val="21"/>
          <w:szCs w:val="21"/>
        </w:rPr>
        <w:t xml:space="preserve">, </w:t>
      </w:r>
      <w:r w:rsidR="00C75B1B">
        <w:rPr>
          <w:rFonts w:asciiTheme="majorHAnsi" w:hAnsiTheme="majorHAnsi"/>
          <w:sz w:val="21"/>
          <w:szCs w:val="21"/>
        </w:rPr>
        <w:t xml:space="preserve">and </w:t>
      </w:r>
      <w:r w:rsidRPr="00D65BD7">
        <w:rPr>
          <w:rFonts w:asciiTheme="majorHAnsi" w:hAnsiTheme="majorHAnsi"/>
          <w:sz w:val="21"/>
          <w:szCs w:val="21"/>
        </w:rPr>
        <w:t xml:space="preserve">enter </w:t>
      </w:r>
      <w:r w:rsidRPr="005007DE">
        <w:rPr>
          <w:rFonts w:asciiTheme="majorHAnsi" w:hAnsiTheme="majorHAnsi"/>
          <w:strike/>
          <w:sz w:val="21"/>
          <w:szCs w:val="21"/>
        </w:rPr>
        <w:t>every</w:t>
      </w:r>
      <w:r w:rsidRPr="00D65BD7">
        <w:rPr>
          <w:rFonts w:asciiTheme="majorHAnsi" w:hAnsiTheme="majorHAnsi"/>
          <w:sz w:val="21"/>
          <w:szCs w:val="21"/>
        </w:rPr>
        <w:t xml:space="preserve"> </w:t>
      </w:r>
      <w:r w:rsidR="00C75B1B">
        <w:rPr>
          <w:rFonts w:asciiTheme="majorHAnsi" w:hAnsiTheme="majorHAnsi"/>
          <w:sz w:val="21"/>
          <w:szCs w:val="21"/>
        </w:rPr>
        <w:t>all requested</w:t>
      </w:r>
      <w:r w:rsidRPr="00D65BD7">
        <w:rPr>
          <w:rFonts w:asciiTheme="majorHAnsi" w:hAnsiTheme="majorHAnsi"/>
          <w:sz w:val="21"/>
          <w:szCs w:val="21"/>
        </w:rPr>
        <w:t xml:space="preserve"> information.  An incomplete file will be returned</w:t>
      </w:r>
      <w:r w:rsidR="004F3139">
        <w:rPr>
          <w:rFonts w:asciiTheme="majorHAnsi" w:hAnsiTheme="majorHAnsi"/>
          <w:sz w:val="21"/>
          <w:szCs w:val="21"/>
        </w:rPr>
        <w:t xml:space="preserve"> to you</w:t>
      </w:r>
      <w:r w:rsidRPr="00D65BD7">
        <w:rPr>
          <w:rFonts w:asciiTheme="majorHAnsi" w:hAnsiTheme="majorHAnsi"/>
          <w:sz w:val="21"/>
          <w:szCs w:val="21"/>
        </w:rPr>
        <w:t xml:space="preserve">, which will cause </w:t>
      </w:r>
      <w:r w:rsidR="00166169">
        <w:rPr>
          <w:rFonts w:asciiTheme="majorHAnsi" w:hAnsiTheme="majorHAnsi"/>
          <w:sz w:val="21"/>
          <w:szCs w:val="21"/>
        </w:rPr>
        <w:t>unnecessary</w:t>
      </w:r>
      <w:r w:rsidR="003D230A">
        <w:rPr>
          <w:rFonts w:asciiTheme="majorHAnsi" w:hAnsiTheme="majorHAnsi"/>
          <w:sz w:val="21"/>
          <w:szCs w:val="21"/>
        </w:rPr>
        <w:t xml:space="preserve"> delays </w:t>
      </w:r>
      <w:r w:rsidR="00C75B1B">
        <w:rPr>
          <w:rFonts w:asciiTheme="majorHAnsi" w:hAnsiTheme="majorHAnsi"/>
          <w:sz w:val="21"/>
          <w:szCs w:val="21"/>
        </w:rPr>
        <w:t>i</w:t>
      </w:r>
      <w:r w:rsidRPr="00D65BD7">
        <w:rPr>
          <w:rFonts w:asciiTheme="majorHAnsi" w:hAnsiTheme="majorHAnsi"/>
          <w:sz w:val="21"/>
          <w:szCs w:val="21"/>
        </w:rPr>
        <w:t>n your application process.</w:t>
      </w:r>
    </w:p>
    <w:p w14:paraId="18FD9E8D" w14:textId="70FE0407" w:rsidR="0091739C" w:rsidRPr="00CE00A7" w:rsidRDefault="00CE00A7" w:rsidP="00CE00A7">
      <w:pPr>
        <w:pStyle w:val="Heading1"/>
      </w:pPr>
      <w:bookmarkStart w:id="5" w:name="_Toc49508630"/>
      <w:bookmarkStart w:id="6" w:name="_Toc49509726"/>
      <w:bookmarkStart w:id="7" w:name="_Toc49510060"/>
      <w:r w:rsidRPr="00CE00A7">
        <w:t>Application Requirements</w:t>
      </w:r>
      <w:bookmarkEnd w:id="5"/>
      <w:bookmarkEnd w:id="6"/>
      <w:bookmarkEnd w:id="7"/>
    </w:p>
    <w:p w14:paraId="54B84A82" w14:textId="17F889A7" w:rsidR="00D65BD7" w:rsidRDefault="00D445D0" w:rsidP="00D65BD7">
      <w:p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Once you have determined that you </w:t>
      </w:r>
      <w:r w:rsidR="004F3139">
        <w:rPr>
          <w:rFonts w:asciiTheme="majorHAnsi" w:hAnsiTheme="majorHAnsi"/>
          <w:sz w:val="21"/>
          <w:szCs w:val="21"/>
        </w:rPr>
        <w:t>satisfy</w:t>
      </w:r>
      <w:r w:rsidRPr="00D65BD7">
        <w:rPr>
          <w:rFonts w:asciiTheme="majorHAnsi" w:hAnsiTheme="majorHAnsi"/>
          <w:sz w:val="21"/>
          <w:szCs w:val="21"/>
        </w:rPr>
        <w:t xml:space="preserve"> the prerequisites to apply for certification, you will need to </w:t>
      </w:r>
      <w:r w:rsidR="004F3139">
        <w:rPr>
          <w:rFonts w:asciiTheme="majorHAnsi" w:hAnsiTheme="majorHAnsi"/>
          <w:sz w:val="21"/>
          <w:szCs w:val="21"/>
        </w:rPr>
        <w:t>meet</w:t>
      </w:r>
      <w:r w:rsidRPr="00D65BD7">
        <w:rPr>
          <w:rFonts w:asciiTheme="majorHAnsi" w:hAnsiTheme="majorHAnsi"/>
          <w:sz w:val="21"/>
          <w:szCs w:val="21"/>
        </w:rPr>
        <w:t xml:space="preserve"> ATIA’s application requirements for </w:t>
      </w:r>
      <w:r w:rsidR="00166169">
        <w:rPr>
          <w:rFonts w:asciiTheme="majorHAnsi" w:hAnsiTheme="majorHAnsi"/>
          <w:sz w:val="21"/>
          <w:szCs w:val="21"/>
        </w:rPr>
        <w:t>on-dossier</w:t>
      </w:r>
      <w:r w:rsidRPr="00D65BD7">
        <w:rPr>
          <w:rFonts w:asciiTheme="majorHAnsi" w:hAnsiTheme="majorHAnsi"/>
          <w:sz w:val="21"/>
          <w:szCs w:val="21"/>
        </w:rPr>
        <w:t xml:space="preserve"> certification.  </w:t>
      </w:r>
      <w:r w:rsidR="00D65BD7">
        <w:rPr>
          <w:rFonts w:asciiTheme="majorHAnsi" w:hAnsiTheme="majorHAnsi"/>
          <w:sz w:val="21"/>
          <w:szCs w:val="21"/>
        </w:rPr>
        <w:t>Please log in</w:t>
      </w:r>
      <w:r w:rsidR="00166169">
        <w:rPr>
          <w:rFonts w:asciiTheme="majorHAnsi" w:hAnsiTheme="majorHAnsi"/>
          <w:sz w:val="21"/>
          <w:szCs w:val="21"/>
        </w:rPr>
        <w:t xml:space="preserve">to </w:t>
      </w:r>
      <w:r w:rsidR="00D65BD7">
        <w:rPr>
          <w:rFonts w:asciiTheme="majorHAnsi" w:hAnsiTheme="majorHAnsi"/>
          <w:sz w:val="21"/>
          <w:szCs w:val="21"/>
        </w:rPr>
        <w:t>ATIA’s website (under “Members”</w:t>
      </w:r>
      <w:r w:rsidR="008911CD">
        <w:rPr>
          <w:rFonts w:asciiTheme="majorHAnsi" w:hAnsiTheme="majorHAnsi"/>
          <w:sz w:val="21"/>
          <w:szCs w:val="21"/>
        </w:rPr>
        <w:t>) and</w:t>
      </w:r>
      <w:r w:rsidR="00D65BD7">
        <w:rPr>
          <w:rFonts w:asciiTheme="majorHAnsi" w:hAnsiTheme="majorHAnsi"/>
          <w:sz w:val="21"/>
          <w:szCs w:val="21"/>
        </w:rPr>
        <w:t xml:space="preserve"> click on “</w:t>
      </w:r>
      <w:r w:rsidR="006C469A">
        <w:rPr>
          <w:rFonts w:asciiTheme="majorHAnsi" w:hAnsiTheme="majorHAnsi"/>
          <w:sz w:val="21"/>
          <w:szCs w:val="21"/>
        </w:rPr>
        <w:t>C</w:t>
      </w:r>
      <w:r w:rsidR="00D65BD7">
        <w:rPr>
          <w:rFonts w:asciiTheme="majorHAnsi" w:hAnsiTheme="majorHAnsi"/>
          <w:sz w:val="21"/>
          <w:szCs w:val="21"/>
        </w:rPr>
        <w:t xml:space="preserve">ertification </w:t>
      </w:r>
      <w:r w:rsidR="006C469A">
        <w:rPr>
          <w:rFonts w:asciiTheme="majorHAnsi" w:hAnsiTheme="majorHAnsi"/>
          <w:sz w:val="21"/>
          <w:szCs w:val="21"/>
        </w:rPr>
        <w:t>O</w:t>
      </w:r>
      <w:r w:rsidR="00166169">
        <w:rPr>
          <w:rFonts w:asciiTheme="majorHAnsi" w:hAnsiTheme="majorHAnsi"/>
          <w:sz w:val="21"/>
          <w:szCs w:val="21"/>
        </w:rPr>
        <w:t>n-</w:t>
      </w:r>
      <w:r w:rsidR="006C469A">
        <w:rPr>
          <w:rFonts w:asciiTheme="majorHAnsi" w:hAnsiTheme="majorHAnsi"/>
          <w:sz w:val="21"/>
          <w:szCs w:val="21"/>
        </w:rPr>
        <w:t>D</w:t>
      </w:r>
      <w:r w:rsidR="00166169">
        <w:rPr>
          <w:rFonts w:asciiTheme="majorHAnsi" w:hAnsiTheme="majorHAnsi"/>
          <w:sz w:val="21"/>
          <w:szCs w:val="21"/>
        </w:rPr>
        <w:t>ossier</w:t>
      </w:r>
      <w:r w:rsidR="00D65BD7">
        <w:rPr>
          <w:rFonts w:asciiTheme="majorHAnsi" w:hAnsiTheme="majorHAnsi"/>
          <w:sz w:val="21"/>
          <w:szCs w:val="21"/>
        </w:rPr>
        <w:t>.”  You will find the application package, which contain</w:t>
      </w:r>
      <w:r w:rsidR="00C75B1B">
        <w:rPr>
          <w:rFonts w:asciiTheme="majorHAnsi" w:hAnsiTheme="majorHAnsi"/>
          <w:sz w:val="21"/>
          <w:szCs w:val="21"/>
        </w:rPr>
        <w:t>s</w:t>
      </w:r>
      <w:r w:rsidR="00D65BD7">
        <w:rPr>
          <w:rFonts w:asciiTheme="majorHAnsi" w:hAnsiTheme="majorHAnsi"/>
          <w:sz w:val="21"/>
          <w:szCs w:val="21"/>
        </w:rPr>
        <w:t xml:space="preserve"> the following files:</w:t>
      </w:r>
    </w:p>
    <w:p w14:paraId="3D0F3B69" w14:textId="77777777" w:rsidR="00D65BD7" w:rsidRDefault="00D65BD7" w:rsidP="00D65BD7">
      <w:pPr>
        <w:jc w:val="both"/>
        <w:rPr>
          <w:rFonts w:asciiTheme="majorHAnsi" w:hAnsiTheme="majorHAnsi"/>
          <w:sz w:val="21"/>
          <w:szCs w:val="21"/>
        </w:rPr>
      </w:pPr>
    </w:p>
    <w:p w14:paraId="0C67115A" w14:textId="1FE0E935" w:rsidR="00D65BD7" w:rsidRDefault="00581B1C" w:rsidP="00D65BD7">
      <w:pPr>
        <w:pStyle w:val="ListParagraph"/>
        <w:numPr>
          <w:ilvl w:val="0"/>
          <w:numId w:val="4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Interpreter</w:t>
      </w:r>
      <w:r w:rsidR="004F3139">
        <w:rPr>
          <w:rFonts w:asciiTheme="majorHAnsi" w:hAnsiTheme="majorHAnsi"/>
          <w:sz w:val="21"/>
          <w:szCs w:val="21"/>
        </w:rPr>
        <w:t xml:space="preserve"> On-Dossier Application Instructions (t</w:t>
      </w:r>
      <w:r w:rsidR="00D65BD7">
        <w:rPr>
          <w:rFonts w:asciiTheme="majorHAnsi" w:hAnsiTheme="majorHAnsi"/>
          <w:sz w:val="21"/>
          <w:szCs w:val="21"/>
        </w:rPr>
        <w:t>his document</w:t>
      </w:r>
      <w:r w:rsidR="004F3139">
        <w:rPr>
          <w:rFonts w:asciiTheme="majorHAnsi" w:hAnsiTheme="majorHAnsi"/>
          <w:sz w:val="21"/>
          <w:szCs w:val="21"/>
        </w:rPr>
        <w:t>)</w:t>
      </w:r>
    </w:p>
    <w:p w14:paraId="691153E1" w14:textId="29E5B5CC" w:rsidR="00D65BD7" w:rsidRDefault="00581B1C" w:rsidP="00D65BD7">
      <w:pPr>
        <w:pStyle w:val="ListParagraph"/>
        <w:numPr>
          <w:ilvl w:val="0"/>
          <w:numId w:val="4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Interpreter</w:t>
      </w:r>
      <w:r w:rsidR="004F3139">
        <w:rPr>
          <w:rFonts w:asciiTheme="majorHAnsi" w:hAnsiTheme="majorHAnsi"/>
          <w:sz w:val="21"/>
          <w:szCs w:val="21"/>
        </w:rPr>
        <w:t xml:space="preserve"> On-Dossier </w:t>
      </w:r>
      <w:r w:rsidR="00D65BD7">
        <w:rPr>
          <w:rFonts w:asciiTheme="majorHAnsi" w:hAnsiTheme="majorHAnsi"/>
          <w:sz w:val="21"/>
          <w:szCs w:val="21"/>
        </w:rPr>
        <w:t xml:space="preserve">Application </w:t>
      </w:r>
      <w:r w:rsidR="006C469A">
        <w:rPr>
          <w:rFonts w:asciiTheme="majorHAnsi" w:hAnsiTheme="majorHAnsi"/>
          <w:sz w:val="21"/>
          <w:szCs w:val="21"/>
        </w:rPr>
        <w:t>F</w:t>
      </w:r>
      <w:r w:rsidR="00D65BD7">
        <w:rPr>
          <w:rFonts w:asciiTheme="majorHAnsi" w:hAnsiTheme="majorHAnsi"/>
          <w:sz w:val="21"/>
          <w:szCs w:val="21"/>
        </w:rPr>
        <w:t>orm</w:t>
      </w:r>
    </w:p>
    <w:p w14:paraId="58CBC2B1" w14:textId="7700A014" w:rsidR="00D65BD7" w:rsidRDefault="00581B1C" w:rsidP="00D65BD7">
      <w:pPr>
        <w:pStyle w:val="ListParagraph"/>
        <w:numPr>
          <w:ilvl w:val="0"/>
          <w:numId w:val="4"/>
        </w:numPr>
        <w:rPr>
          <w:rFonts w:asciiTheme="majorHAnsi" w:hAnsiTheme="majorHAnsi"/>
          <w:sz w:val="21"/>
          <w:szCs w:val="21"/>
        </w:rPr>
      </w:pPr>
      <w:proofErr w:type="gramStart"/>
      <w:r>
        <w:rPr>
          <w:rFonts w:asciiTheme="majorHAnsi" w:hAnsiTheme="majorHAnsi"/>
          <w:sz w:val="21"/>
          <w:szCs w:val="21"/>
        </w:rPr>
        <w:t xml:space="preserve">Interpreter </w:t>
      </w:r>
      <w:r w:rsidR="004F3139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Hour</w:t>
      </w:r>
      <w:proofErr w:type="gramEnd"/>
      <w:r w:rsidR="006C469A">
        <w:rPr>
          <w:rFonts w:asciiTheme="majorHAnsi" w:hAnsiTheme="majorHAnsi"/>
          <w:sz w:val="21"/>
          <w:szCs w:val="21"/>
        </w:rPr>
        <w:t>-C</w:t>
      </w:r>
      <w:r w:rsidR="00D65BD7">
        <w:rPr>
          <w:rFonts w:asciiTheme="majorHAnsi" w:hAnsiTheme="majorHAnsi"/>
          <w:sz w:val="21"/>
          <w:szCs w:val="21"/>
        </w:rPr>
        <w:t xml:space="preserve">ount </w:t>
      </w:r>
      <w:r w:rsidR="006C469A">
        <w:rPr>
          <w:rFonts w:asciiTheme="majorHAnsi" w:hAnsiTheme="majorHAnsi"/>
          <w:sz w:val="21"/>
          <w:szCs w:val="21"/>
        </w:rPr>
        <w:t>F</w:t>
      </w:r>
      <w:r w:rsidR="003D230A">
        <w:rPr>
          <w:rFonts w:asciiTheme="majorHAnsi" w:hAnsiTheme="majorHAnsi"/>
          <w:sz w:val="21"/>
          <w:szCs w:val="21"/>
        </w:rPr>
        <w:t>orm</w:t>
      </w:r>
    </w:p>
    <w:p w14:paraId="34E65139" w14:textId="5B29306A" w:rsidR="00581B1C" w:rsidRPr="00581B1C" w:rsidRDefault="00581B1C" w:rsidP="00581B1C">
      <w:pPr>
        <w:pStyle w:val="ListParagraph"/>
        <w:numPr>
          <w:ilvl w:val="0"/>
          <w:numId w:val="4"/>
        </w:numPr>
        <w:rPr>
          <w:rFonts w:asciiTheme="majorHAnsi" w:hAnsiTheme="majorHAnsi"/>
          <w:sz w:val="21"/>
          <w:szCs w:val="21"/>
        </w:rPr>
      </w:pPr>
      <w:r w:rsidRPr="00581B1C">
        <w:rPr>
          <w:rFonts w:asciiTheme="majorHAnsi" w:hAnsiTheme="majorHAnsi"/>
          <w:sz w:val="21"/>
          <w:szCs w:val="21"/>
        </w:rPr>
        <w:t xml:space="preserve">Appendix A – Contacts Supporting Your Interpretation work    </w:t>
      </w:r>
    </w:p>
    <w:p w14:paraId="0995C1DE" w14:textId="02C6C44A" w:rsidR="00D65BD7" w:rsidRPr="00581B1C" w:rsidRDefault="00D65BD7" w:rsidP="00D65BD7">
      <w:pPr>
        <w:pStyle w:val="ListParagraph"/>
        <w:numPr>
          <w:ilvl w:val="0"/>
          <w:numId w:val="4"/>
        </w:numPr>
        <w:rPr>
          <w:rFonts w:asciiTheme="majorHAnsi" w:hAnsiTheme="majorHAnsi"/>
          <w:sz w:val="21"/>
          <w:szCs w:val="21"/>
        </w:rPr>
      </w:pPr>
      <w:r w:rsidRPr="00581B1C">
        <w:rPr>
          <w:rFonts w:asciiTheme="majorHAnsi" w:hAnsiTheme="majorHAnsi"/>
          <w:sz w:val="21"/>
          <w:szCs w:val="21"/>
        </w:rPr>
        <w:t>Ap</w:t>
      </w:r>
      <w:r w:rsidR="003D230A" w:rsidRPr="00581B1C">
        <w:rPr>
          <w:rFonts w:asciiTheme="majorHAnsi" w:hAnsiTheme="majorHAnsi"/>
          <w:sz w:val="21"/>
          <w:szCs w:val="21"/>
        </w:rPr>
        <w:t>pendix B</w:t>
      </w:r>
      <w:r w:rsidRPr="00581B1C">
        <w:rPr>
          <w:rFonts w:asciiTheme="majorHAnsi" w:hAnsiTheme="majorHAnsi"/>
          <w:sz w:val="21"/>
          <w:szCs w:val="21"/>
        </w:rPr>
        <w:t xml:space="preserve"> – Sponsorship Form</w:t>
      </w:r>
    </w:p>
    <w:p w14:paraId="6407CE63" w14:textId="6B1B6B40" w:rsidR="003D230A" w:rsidRPr="008911CD" w:rsidRDefault="003D230A" w:rsidP="008911CD">
      <w:pPr>
        <w:pStyle w:val="ListParagraph"/>
        <w:numPr>
          <w:ilvl w:val="0"/>
          <w:numId w:val="4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Appendix C – Reference Letter</w:t>
      </w:r>
      <w:r w:rsidR="008911CD">
        <w:rPr>
          <w:rFonts w:asciiTheme="majorHAnsi" w:hAnsiTheme="majorHAnsi"/>
          <w:sz w:val="21"/>
          <w:szCs w:val="21"/>
        </w:rPr>
        <w:t xml:space="preserve"> Form</w:t>
      </w:r>
    </w:p>
    <w:p w14:paraId="1A85A38E" w14:textId="68DA0BFC" w:rsidR="00D65BD7" w:rsidRDefault="00D65BD7" w:rsidP="00D65BD7">
      <w:pPr>
        <w:pStyle w:val="ListParagraph"/>
        <w:numPr>
          <w:ilvl w:val="0"/>
          <w:numId w:val="4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Appendix </w:t>
      </w:r>
      <w:r w:rsidR="008911CD">
        <w:rPr>
          <w:rFonts w:asciiTheme="majorHAnsi" w:hAnsiTheme="majorHAnsi"/>
          <w:sz w:val="21"/>
          <w:szCs w:val="21"/>
        </w:rPr>
        <w:t>X</w:t>
      </w:r>
      <w:r>
        <w:rPr>
          <w:rFonts w:asciiTheme="majorHAnsi" w:hAnsiTheme="majorHAnsi"/>
          <w:sz w:val="21"/>
          <w:szCs w:val="21"/>
        </w:rPr>
        <w:t xml:space="preserve"> – Checklist</w:t>
      </w:r>
    </w:p>
    <w:p w14:paraId="1A57E836" w14:textId="054BCF0B" w:rsidR="003D230A" w:rsidRDefault="004F3139" w:rsidP="00D65BD7">
      <w:pPr>
        <w:pStyle w:val="ListParagraph"/>
        <w:numPr>
          <w:ilvl w:val="0"/>
          <w:numId w:val="4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Appendix </w:t>
      </w:r>
      <w:r w:rsidR="008911CD">
        <w:rPr>
          <w:rFonts w:asciiTheme="majorHAnsi" w:hAnsiTheme="majorHAnsi"/>
          <w:sz w:val="21"/>
          <w:szCs w:val="21"/>
        </w:rPr>
        <w:t>Y</w:t>
      </w:r>
      <w:r w:rsidR="006C469A">
        <w:rPr>
          <w:rFonts w:asciiTheme="majorHAnsi" w:hAnsiTheme="majorHAnsi"/>
          <w:sz w:val="21"/>
          <w:szCs w:val="21"/>
        </w:rPr>
        <w:t xml:space="preserve"> – In-Lieu of Sponsor Letter F</w:t>
      </w:r>
      <w:r w:rsidR="003D230A">
        <w:rPr>
          <w:rFonts w:asciiTheme="majorHAnsi" w:hAnsiTheme="majorHAnsi"/>
          <w:sz w:val="21"/>
          <w:szCs w:val="21"/>
        </w:rPr>
        <w:t>orm</w:t>
      </w:r>
      <w:r w:rsidR="00620F20">
        <w:rPr>
          <w:rFonts w:asciiTheme="majorHAnsi" w:hAnsiTheme="majorHAnsi"/>
          <w:sz w:val="21"/>
          <w:szCs w:val="21"/>
        </w:rPr>
        <w:t xml:space="preserve"> (if applicable).</w:t>
      </w:r>
    </w:p>
    <w:p w14:paraId="3974291F" w14:textId="77777777" w:rsidR="00D65BD7" w:rsidRDefault="00D65BD7" w:rsidP="00D445D0">
      <w:pPr>
        <w:rPr>
          <w:rFonts w:asciiTheme="majorHAnsi" w:hAnsiTheme="majorHAnsi"/>
          <w:sz w:val="21"/>
          <w:szCs w:val="21"/>
        </w:rPr>
      </w:pPr>
    </w:p>
    <w:p w14:paraId="385A6B5F" w14:textId="75F2EC87" w:rsidR="00D65BD7" w:rsidRPr="00D65BD7" w:rsidRDefault="00D65BD7" w:rsidP="00D65BD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To complete your application </w:t>
      </w:r>
      <w:r w:rsidR="007B6F10">
        <w:rPr>
          <w:rFonts w:asciiTheme="majorHAnsi" w:hAnsiTheme="majorHAnsi"/>
          <w:sz w:val="21"/>
          <w:szCs w:val="21"/>
        </w:rPr>
        <w:t>file</w:t>
      </w:r>
      <w:r>
        <w:rPr>
          <w:rFonts w:asciiTheme="majorHAnsi" w:hAnsiTheme="majorHAnsi"/>
          <w:sz w:val="21"/>
          <w:szCs w:val="21"/>
        </w:rPr>
        <w:t>, you will need the documents</w:t>
      </w:r>
      <w:r w:rsidR="00620F20">
        <w:rPr>
          <w:rFonts w:asciiTheme="majorHAnsi" w:hAnsiTheme="majorHAnsi"/>
          <w:sz w:val="21"/>
          <w:szCs w:val="21"/>
        </w:rPr>
        <w:t xml:space="preserve"> listed in Appendix “</w:t>
      </w:r>
      <w:r w:rsidR="008911CD">
        <w:rPr>
          <w:rFonts w:asciiTheme="majorHAnsi" w:hAnsiTheme="majorHAnsi"/>
          <w:sz w:val="21"/>
          <w:szCs w:val="21"/>
        </w:rPr>
        <w:t>X</w:t>
      </w:r>
      <w:r w:rsidR="00620F20">
        <w:rPr>
          <w:rFonts w:asciiTheme="majorHAnsi" w:hAnsiTheme="majorHAnsi"/>
          <w:sz w:val="21"/>
          <w:szCs w:val="21"/>
        </w:rPr>
        <w:t>”.</w:t>
      </w:r>
    </w:p>
    <w:p w14:paraId="7FD5DE92" w14:textId="77777777" w:rsidR="00D65BD7" w:rsidRDefault="00D65BD7" w:rsidP="00D445D0">
      <w:pPr>
        <w:rPr>
          <w:rFonts w:asciiTheme="majorHAnsi" w:hAnsiTheme="majorHAnsi"/>
          <w:sz w:val="21"/>
          <w:szCs w:val="21"/>
        </w:rPr>
      </w:pPr>
    </w:p>
    <w:p w14:paraId="4AC876AF" w14:textId="48527CA9" w:rsidR="00D445D0" w:rsidRDefault="00581B1C" w:rsidP="00D65BD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Interpreter</w:t>
      </w:r>
      <w:r w:rsidR="006C469A">
        <w:rPr>
          <w:rFonts w:asciiTheme="majorHAnsi" w:hAnsiTheme="majorHAnsi"/>
          <w:b/>
          <w:sz w:val="21"/>
          <w:szCs w:val="21"/>
        </w:rPr>
        <w:t xml:space="preserve"> On-Dossier </w:t>
      </w:r>
      <w:r w:rsidR="00D445D0" w:rsidRPr="00D65BD7">
        <w:rPr>
          <w:rFonts w:asciiTheme="majorHAnsi" w:hAnsiTheme="majorHAnsi"/>
          <w:b/>
          <w:sz w:val="21"/>
          <w:szCs w:val="21"/>
        </w:rPr>
        <w:t>Application form</w:t>
      </w:r>
      <w:r w:rsidR="00D65BD7" w:rsidRPr="00D65BD7">
        <w:rPr>
          <w:rFonts w:asciiTheme="majorHAnsi" w:hAnsiTheme="majorHAnsi"/>
          <w:b/>
          <w:sz w:val="21"/>
          <w:szCs w:val="21"/>
        </w:rPr>
        <w:t>.</w:t>
      </w:r>
      <w:r w:rsidR="00D65BD7">
        <w:rPr>
          <w:rFonts w:asciiTheme="majorHAnsi" w:hAnsiTheme="majorHAnsi"/>
          <w:sz w:val="21"/>
          <w:szCs w:val="21"/>
        </w:rPr>
        <w:t xml:space="preserve">  Please complete the application form and save it in pdf format.</w:t>
      </w:r>
    </w:p>
    <w:p w14:paraId="077DE3EE" w14:textId="77777777" w:rsidR="00D65BD7" w:rsidRPr="00EE0D85" w:rsidRDefault="00D65BD7" w:rsidP="00EE0D85">
      <w:pPr>
        <w:jc w:val="both"/>
        <w:rPr>
          <w:rFonts w:asciiTheme="majorHAnsi" w:hAnsiTheme="majorHAnsi"/>
          <w:sz w:val="21"/>
          <w:szCs w:val="21"/>
        </w:rPr>
      </w:pPr>
    </w:p>
    <w:p w14:paraId="039DD876" w14:textId="2793172E" w:rsidR="00D445D0" w:rsidRDefault="00AA554F" w:rsidP="00D65BD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Hour</w:t>
      </w:r>
      <w:r w:rsidR="006C469A">
        <w:rPr>
          <w:rFonts w:asciiTheme="majorHAnsi" w:hAnsiTheme="majorHAnsi"/>
          <w:b/>
          <w:sz w:val="21"/>
          <w:szCs w:val="21"/>
        </w:rPr>
        <w:t>-C</w:t>
      </w:r>
      <w:r w:rsidR="00D445D0" w:rsidRPr="00D65BD7">
        <w:rPr>
          <w:rFonts w:asciiTheme="majorHAnsi" w:hAnsiTheme="majorHAnsi"/>
          <w:b/>
          <w:sz w:val="21"/>
          <w:szCs w:val="21"/>
        </w:rPr>
        <w:t xml:space="preserve">ount </w:t>
      </w:r>
      <w:r w:rsidR="006C469A">
        <w:rPr>
          <w:rFonts w:asciiTheme="majorHAnsi" w:hAnsiTheme="majorHAnsi"/>
          <w:b/>
          <w:sz w:val="21"/>
          <w:szCs w:val="21"/>
        </w:rPr>
        <w:t>F</w:t>
      </w:r>
      <w:r w:rsidR="004F3139">
        <w:rPr>
          <w:rFonts w:asciiTheme="majorHAnsi" w:hAnsiTheme="majorHAnsi"/>
          <w:b/>
          <w:sz w:val="21"/>
          <w:szCs w:val="21"/>
        </w:rPr>
        <w:t>orm</w:t>
      </w:r>
      <w:r w:rsidR="00D65BD7" w:rsidRPr="00D65BD7">
        <w:rPr>
          <w:rFonts w:asciiTheme="majorHAnsi" w:hAnsiTheme="majorHAnsi"/>
          <w:b/>
          <w:sz w:val="21"/>
          <w:szCs w:val="21"/>
        </w:rPr>
        <w:t>.</w:t>
      </w:r>
      <w:r w:rsidR="00D65BD7">
        <w:rPr>
          <w:rFonts w:asciiTheme="majorHAnsi" w:hAnsiTheme="majorHAnsi"/>
          <w:sz w:val="21"/>
          <w:szCs w:val="21"/>
        </w:rPr>
        <w:t xml:space="preserve">  Please complete the word-count </w:t>
      </w:r>
      <w:r w:rsidR="003D230A">
        <w:rPr>
          <w:rFonts w:asciiTheme="majorHAnsi" w:hAnsiTheme="majorHAnsi"/>
          <w:sz w:val="21"/>
          <w:szCs w:val="21"/>
        </w:rPr>
        <w:t>form</w:t>
      </w:r>
      <w:r w:rsidR="00D65BD7">
        <w:rPr>
          <w:rFonts w:asciiTheme="majorHAnsi" w:hAnsiTheme="majorHAnsi"/>
          <w:sz w:val="21"/>
          <w:szCs w:val="21"/>
        </w:rPr>
        <w:t xml:space="preserve"> and save it</w:t>
      </w:r>
      <w:r w:rsidR="003D230A">
        <w:rPr>
          <w:rFonts w:asciiTheme="majorHAnsi" w:hAnsiTheme="majorHAnsi"/>
          <w:sz w:val="21"/>
          <w:szCs w:val="21"/>
        </w:rPr>
        <w:t xml:space="preserve"> </w:t>
      </w:r>
      <w:proofErr w:type="gramStart"/>
      <w:r w:rsidR="003D230A">
        <w:rPr>
          <w:rFonts w:asciiTheme="majorHAnsi" w:hAnsiTheme="majorHAnsi"/>
          <w:sz w:val="21"/>
          <w:szCs w:val="21"/>
        </w:rPr>
        <w:t>in</w:t>
      </w:r>
      <w:ins w:id="8" w:author="perla benzvi" w:date="2020-05-27T16:46:00Z">
        <w:r w:rsidR="001A5F6E">
          <w:rPr>
            <w:rFonts w:asciiTheme="majorHAnsi" w:hAnsiTheme="majorHAnsi"/>
            <w:sz w:val="21"/>
            <w:szCs w:val="21"/>
          </w:rPr>
          <w:t xml:space="preserve"> </w:t>
        </w:r>
      </w:ins>
      <w:r w:rsidR="00D65BD7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3D230A">
        <w:rPr>
          <w:rFonts w:asciiTheme="majorHAnsi" w:hAnsiTheme="majorHAnsi"/>
          <w:sz w:val="21"/>
          <w:szCs w:val="21"/>
        </w:rPr>
        <w:t>xls</w:t>
      </w:r>
      <w:proofErr w:type="spellEnd"/>
      <w:proofErr w:type="gramEnd"/>
      <w:r w:rsidR="00D65BD7">
        <w:rPr>
          <w:rFonts w:asciiTheme="majorHAnsi" w:hAnsiTheme="majorHAnsi"/>
          <w:sz w:val="21"/>
          <w:szCs w:val="21"/>
        </w:rPr>
        <w:t xml:space="preserve"> format.</w:t>
      </w:r>
    </w:p>
    <w:p w14:paraId="5985E6C8" w14:textId="77777777" w:rsidR="00D65BD7" w:rsidRPr="00D65BD7" w:rsidRDefault="00D65BD7" w:rsidP="00D65BD7">
      <w:pPr>
        <w:pStyle w:val="ListParagraph"/>
        <w:jc w:val="both"/>
        <w:rPr>
          <w:rFonts w:asciiTheme="majorHAnsi" w:hAnsiTheme="majorHAnsi"/>
          <w:sz w:val="21"/>
          <w:szCs w:val="21"/>
        </w:rPr>
      </w:pPr>
    </w:p>
    <w:p w14:paraId="00F35E2D" w14:textId="472EDE80" w:rsidR="00D445D0" w:rsidRDefault="00D65BD7" w:rsidP="00D65BD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b/>
          <w:sz w:val="21"/>
          <w:szCs w:val="21"/>
        </w:rPr>
        <w:t>C</w:t>
      </w:r>
      <w:r w:rsidR="00D445D0" w:rsidRPr="00D65BD7">
        <w:rPr>
          <w:rFonts w:asciiTheme="majorHAnsi" w:hAnsiTheme="majorHAnsi"/>
          <w:b/>
          <w:sz w:val="21"/>
          <w:szCs w:val="21"/>
        </w:rPr>
        <w:t>opies of your degree and transcripts</w:t>
      </w:r>
      <w:r w:rsidR="00620F20">
        <w:rPr>
          <w:rFonts w:asciiTheme="majorHAnsi" w:hAnsiTheme="majorHAnsi"/>
          <w:b/>
          <w:sz w:val="21"/>
          <w:szCs w:val="21"/>
        </w:rPr>
        <w:t>, post secondary education</w:t>
      </w:r>
      <w:r w:rsidR="00921ECF">
        <w:rPr>
          <w:rFonts w:asciiTheme="majorHAnsi" w:hAnsiTheme="majorHAnsi"/>
          <w:sz w:val="21"/>
          <w:szCs w:val="21"/>
        </w:rPr>
        <w:t xml:space="preserve">, </w:t>
      </w:r>
      <w:r>
        <w:rPr>
          <w:rFonts w:asciiTheme="majorHAnsi" w:hAnsiTheme="majorHAnsi"/>
          <w:sz w:val="21"/>
          <w:szCs w:val="21"/>
        </w:rPr>
        <w:t>duly n</w:t>
      </w:r>
      <w:r w:rsidRPr="00D65BD7">
        <w:rPr>
          <w:rFonts w:asciiTheme="majorHAnsi" w:hAnsiTheme="majorHAnsi"/>
          <w:sz w:val="21"/>
          <w:szCs w:val="21"/>
        </w:rPr>
        <w:t>otarized (and translated, if applicable)</w:t>
      </w:r>
      <w:r>
        <w:rPr>
          <w:rFonts w:asciiTheme="majorHAnsi" w:hAnsiTheme="majorHAnsi"/>
          <w:sz w:val="21"/>
          <w:szCs w:val="21"/>
        </w:rPr>
        <w:t xml:space="preserve">. </w:t>
      </w:r>
      <w:r w:rsidRPr="00D65BD7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Please scan these documents and save them in pdf format.</w:t>
      </w:r>
    </w:p>
    <w:p w14:paraId="14C0AB4D" w14:textId="77777777" w:rsidR="00D65BD7" w:rsidRPr="00581B1C" w:rsidRDefault="00D65BD7" w:rsidP="00581B1C">
      <w:pPr>
        <w:jc w:val="both"/>
        <w:rPr>
          <w:rFonts w:asciiTheme="majorHAnsi" w:hAnsiTheme="majorHAnsi"/>
          <w:sz w:val="21"/>
          <w:szCs w:val="21"/>
        </w:rPr>
      </w:pPr>
    </w:p>
    <w:p w14:paraId="3E785721" w14:textId="0C74E0FB" w:rsidR="00D65BD7" w:rsidRDefault="00CE00A7" w:rsidP="00D65BD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C</w:t>
      </w:r>
      <w:r w:rsidR="00D65BD7" w:rsidRPr="00D65BD7">
        <w:rPr>
          <w:rFonts w:asciiTheme="majorHAnsi" w:hAnsiTheme="majorHAnsi"/>
          <w:b/>
          <w:sz w:val="21"/>
          <w:szCs w:val="21"/>
        </w:rPr>
        <w:t xml:space="preserve">ontacts </w:t>
      </w:r>
      <w:r w:rsidR="006C469A">
        <w:rPr>
          <w:rFonts w:asciiTheme="majorHAnsi" w:hAnsiTheme="majorHAnsi"/>
          <w:b/>
          <w:sz w:val="21"/>
          <w:szCs w:val="21"/>
        </w:rPr>
        <w:t>S</w:t>
      </w:r>
      <w:r w:rsidR="00D65BD7" w:rsidRPr="00D65BD7">
        <w:rPr>
          <w:rFonts w:asciiTheme="majorHAnsi" w:hAnsiTheme="majorHAnsi"/>
          <w:b/>
          <w:sz w:val="21"/>
          <w:szCs w:val="21"/>
        </w:rPr>
        <w:t xml:space="preserve">upporting </w:t>
      </w:r>
      <w:r w:rsidR="006C469A">
        <w:rPr>
          <w:rFonts w:asciiTheme="majorHAnsi" w:hAnsiTheme="majorHAnsi"/>
          <w:b/>
          <w:sz w:val="21"/>
          <w:szCs w:val="21"/>
        </w:rPr>
        <w:t>Y</w:t>
      </w:r>
      <w:r w:rsidR="00D65BD7" w:rsidRPr="00D65BD7">
        <w:rPr>
          <w:rFonts w:asciiTheme="majorHAnsi" w:hAnsiTheme="majorHAnsi"/>
          <w:b/>
          <w:sz w:val="21"/>
          <w:szCs w:val="21"/>
        </w:rPr>
        <w:t xml:space="preserve">our </w:t>
      </w:r>
      <w:r w:rsidR="00581B1C">
        <w:rPr>
          <w:rFonts w:asciiTheme="majorHAnsi" w:hAnsiTheme="majorHAnsi"/>
          <w:b/>
          <w:sz w:val="21"/>
          <w:szCs w:val="21"/>
        </w:rPr>
        <w:t>Work</w:t>
      </w:r>
      <w:r w:rsidR="00D65BD7" w:rsidRPr="00D65BD7">
        <w:rPr>
          <w:rFonts w:asciiTheme="majorHAnsi" w:hAnsiTheme="majorHAnsi"/>
          <w:b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 </w:t>
      </w:r>
      <w:r w:rsidR="003D230A">
        <w:rPr>
          <w:rFonts w:asciiTheme="majorHAnsi" w:hAnsiTheme="majorHAnsi"/>
          <w:sz w:val="21"/>
          <w:szCs w:val="21"/>
        </w:rPr>
        <w:t>Please complete Appendix A</w:t>
      </w:r>
      <w:r w:rsidR="00D65BD7">
        <w:rPr>
          <w:rFonts w:asciiTheme="majorHAnsi" w:hAnsiTheme="majorHAnsi"/>
          <w:sz w:val="21"/>
          <w:szCs w:val="21"/>
        </w:rPr>
        <w:t xml:space="preserve"> and save the document in pdf format.</w:t>
      </w:r>
    </w:p>
    <w:p w14:paraId="289E9078" w14:textId="77777777" w:rsidR="00620F20" w:rsidRPr="00620F20" w:rsidRDefault="00620F20" w:rsidP="00620F20">
      <w:pPr>
        <w:pStyle w:val="ListParagraph"/>
        <w:rPr>
          <w:rFonts w:asciiTheme="majorHAnsi" w:hAnsiTheme="majorHAnsi"/>
          <w:sz w:val="21"/>
          <w:szCs w:val="21"/>
        </w:rPr>
      </w:pPr>
    </w:p>
    <w:p w14:paraId="7AE7C5DC" w14:textId="7D658735" w:rsidR="00620F20" w:rsidRDefault="00620F20" w:rsidP="00D65BD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>Copies of invoices.</w:t>
      </w:r>
    </w:p>
    <w:p w14:paraId="29B362A2" w14:textId="77777777" w:rsidR="00D65BD7" w:rsidRPr="00D65BD7" w:rsidRDefault="00D65BD7" w:rsidP="00D65BD7">
      <w:pPr>
        <w:pStyle w:val="ListParagraph"/>
        <w:jc w:val="both"/>
        <w:rPr>
          <w:rFonts w:asciiTheme="majorHAnsi" w:hAnsiTheme="majorHAnsi"/>
          <w:sz w:val="21"/>
          <w:szCs w:val="21"/>
        </w:rPr>
      </w:pPr>
    </w:p>
    <w:p w14:paraId="61DBABEE" w14:textId="761DD5BD" w:rsidR="00D445D0" w:rsidRDefault="00D445D0" w:rsidP="00D65BD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b/>
          <w:sz w:val="21"/>
          <w:szCs w:val="21"/>
        </w:rPr>
        <w:t xml:space="preserve">Three </w:t>
      </w:r>
      <w:r w:rsidR="008C11DC" w:rsidRPr="00D65BD7">
        <w:rPr>
          <w:rFonts w:asciiTheme="majorHAnsi" w:hAnsiTheme="majorHAnsi"/>
          <w:b/>
          <w:sz w:val="21"/>
          <w:szCs w:val="21"/>
        </w:rPr>
        <w:t xml:space="preserve">(3) </w:t>
      </w:r>
      <w:r w:rsidRPr="00D65BD7">
        <w:rPr>
          <w:rFonts w:asciiTheme="majorHAnsi" w:hAnsiTheme="majorHAnsi"/>
          <w:b/>
          <w:sz w:val="21"/>
          <w:szCs w:val="21"/>
        </w:rPr>
        <w:t>letters from sponsors</w:t>
      </w:r>
      <w:r w:rsidR="00D65BD7" w:rsidRPr="00D65BD7">
        <w:rPr>
          <w:rFonts w:asciiTheme="majorHAnsi" w:hAnsiTheme="majorHAnsi"/>
          <w:b/>
          <w:sz w:val="21"/>
          <w:szCs w:val="21"/>
        </w:rPr>
        <w:t>.</w:t>
      </w:r>
      <w:r w:rsidR="00D65BD7">
        <w:rPr>
          <w:rFonts w:asciiTheme="majorHAnsi" w:hAnsiTheme="majorHAnsi"/>
          <w:sz w:val="21"/>
          <w:szCs w:val="21"/>
        </w:rPr>
        <w:t xml:space="preserve">  Please </w:t>
      </w:r>
      <w:r w:rsidR="003D230A">
        <w:rPr>
          <w:rFonts w:asciiTheme="majorHAnsi" w:hAnsiTheme="majorHAnsi"/>
          <w:sz w:val="21"/>
          <w:szCs w:val="21"/>
        </w:rPr>
        <w:t>provide one copy of Appendix B</w:t>
      </w:r>
      <w:r w:rsidR="002F1E23">
        <w:rPr>
          <w:rFonts w:asciiTheme="majorHAnsi" w:hAnsiTheme="majorHAnsi"/>
          <w:sz w:val="21"/>
          <w:szCs w:val="21"/>
        </w:rPr>
        <w:t xml:space="preserve"> to </w:t>
      </w:r>
      <w:r w:rsidR="006350CA">
        <w:rPr>
          <w:rFonts w:asciiTheme="majorHAnsi" w:hAnsiTheme="majorHAnsi"/>
          <w:sz w:val="21"/>
          <w:szCs w:val="21"/>
        </w:rPr>
        <w:t>each</w:t>
      </w:r>
      <w:r w:rsidR="003D230A">
        <w:rPr>
          <w:rFonts w:asciiTheme="majorHAnsi" w:hAnsiTheme="majorHAnsi"/>
          <w:sz w:val="21"/>
          <w:szCs w:val="21"/>
        </w:rPr>
        <w:t xml:space="preserve"> of </w:t>
      </w:r>
      <w:r w:rsidR="002F1E23">
        <w:rPr>
          <w:rFonts w:asciiTheme="majorHAnsi" w:hAnsiTheme="majorHAnsi"/>
          <w:sz w:val="21"/>
          <w:szCs w:val="21"/>
        </w:rPr>
        <w:t xml:space="preserve">your three </w:t>
      </w:r>
      <w:r w:rsidR="008911CD">
        <w:rPr>
          <w:rFonts w:asciiTheme="majorHAnsi" w:hAnsiTheme="majorHAnsi"/>
          <w:sz w:val="21"/>
          <w:szCs w:val="21"/>
        </w:rPr>
        <w:t>sponsors and</w:t>
      </w:r>
      <w:r w:rsidR="003D230A">
        <w:rPr>
          <w:rFonts w:asciiTheme="majorHAnsi" w:hAnsiTheme="majorHAnsi"/>
          <w:sz w:val="21"/>
          <w:szCs w:val="21"/>
        </w:rPr>
        <w:t xml:space="preserve"> ask </w:t>
      </w:r>
      <w:r w:rsidR="006350CA">
        <w:rPr>
          <w:rFonts w:asciiTheme="majorHAnsi" w:hAnsiTheme="majorHAnsi"/>
          <w:sz w:val="21"/>
          <w:szCs w:val="21"/>
        </w:rPr>
        <w:t xml:space="preserve">him/her </w:t>
      </w:r>
      <w:r w:rsidR="006C469A">
        <w:rPr>
          <w:rFonts w:asciiTheme="majorHAnsi" w:hAnsiTheme="majorHAnsi"/>
          <w:sz w:val="21"/>
          <w:szCs w:val="21"/>
        </w:rPr>
        <w:t>to carefully complete the form</w:t>
      </w:r>
      <w:r w:rsidR="003D230A">
        <w:rPr>
          <w:rFonts w:asciiTheme="majorHAnsi" w:hAnsiTheme="majorHAnsi"/>
          <w:sz w:val="21"/>
          <w:szCs w:val="21"/>
        </w:rPr>
        <w:t>.</w:t>
      </w:r>
      <w:r w:rsidR="003D230A" w:rsidRPr="001A5F6E">
        <w:rPr>
          <w:rFonts w:asciiTheme="majorHAnsi" w:hAnsiTheme="majorHAnsi"/>
          <w:strike/>
          <w:sz w:val="21"/>
          <w:szCs w:val="21"/>
        </w:rPr>
        <w:t xml:space="preserve">  </w:t>
      </w:r>
      <w:r w:rsidR="004E2F2A">
        <w:rPr>
          <w:rFonts w:asciiTheme="majorHAnsi" w:hAnsiTheme="majorHAnsi"/>
          <w:sz w:val="21"/>
          <w:szCs w:val="21"/>
        </w:rPr>
        <w:t>The sponsors’</w:t>
      </w:r>
      <w:r w:rsidR="001A5F6E">
        <w:rPr>
          <w:rFonts w:asciiTheme="majorHAnsi" w:hAnsiTheme="majorHAnsi"/>
          <w:sz w:val="21"/>
          <w:szCs w:val="21"/>
        </w:rPr>
        <w:t xml:space="preserve"> letters will</w:t>
      </w:r>
      <w:r w:rsidR="004E2F2A">
        <w:rPr>
          <w:rFonts w:asciiTheme="majorHAnsi" w:hAnsiTheme="majorHAnsi"/>
          <w:sz w:val="21"/>
          <w:szCs w:val="21"/>
        </w:rPr>
        <w:t xml:space="preserve"> be returned </w:t>
      </w:r>
      <w:r w:rsidR="004E2F2A" w:rsidRPr="001A5F6E">
        <w:rPr>
          <w:rFonts w:asciiTheme="majorHAnsi" w:hAnsiTheme="majorHAnsi"/>
          <w:b/>
          <w:bCs/>
          <w:sz w:val="21"/>
          <w:szCs w:val="21"/>
        </w:rPr>
        <w:t>directly</w:t>
      </w:r>
      <w:r w:rsidR="004E2F2A">
        <w:rPr>
          <w:rFonts w:asciiTheme="majorHAnsi" w:hAnsiTheme="majorHAnsi"/>
          <w:sz w:val="21"/>
          <w:szCs w:val="21"/>
        </w:rPr>
        <w:t xml:space="preserve"> to the Exam Coordinator.</w:t>
      </w:r>
    </w:p>
    <w:p w14:paraId="435FA373" w14:textId="77777777" w:rsidR="00D65BD7" w:rsidRPr="00D65BD7" w:rsidRDefault="00D65BD7" w:rsidP="00D65BD7">
      <w:pPr>
        <w:pStyle w:val="ListParagraph"/>
        <w:jc w:val="both"/>
        <w:rPr>
          <w:rFonts w:asciiTheme="majorHAnsi" w:hAnsiTheme="majorHAnsi"/>
          <w:sz w:val="21"/>
          <w:szCs w:val="21"/>
        </w:rPr>
      </w:pPr>
    </w:p>
    <w:p w14:paraId="66C4EDE0" w14:textId="4E41C3A0" w:rsidR="004E2F2A" w:rsidRDefault="00031039" w:rsidP="004E2F2A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b/>
          <w:sz w:val="21"/>
          <w:szCs w:val="21"/>
        </w:rPr>
        <w:t xml:space="preserve">Two </w:t>
      </w:r>
      <w:r w:rsidR="008C11DC" w:rsidRPr="00D65BD7">
        <w:rPr>
          <w:rFonts w:asciiTheme="majorHAnsi" w:hAnsiTheme="majorHAnsi"/>
          <w:b/>
          <w:sz w:val="21"/>
          <w:szCs w:val="21"/>
        </w:rPr>
        <w:t xml:space="preserve">(2) </w:t>
      </w:r>
      <w:r w:rsidRPr="00D65BD7">
        <w:rPr>
          <w:rFonts w:asciiTheme="majorHAnsi" w:hAnsiTheme="majorHAnsi"/>
          <w:b/>
          <w:sz w:val="21"/>
          <w:szCs w:val="21"/>
        </w:rPr>
        <w:t>letters from references</w:t>
      </w:r>
      <w:r w:rsidR="00D65BD7" w:rsidRPr="00D65BD7">
        <w:rPr>
          <w:rFonts w:asciiTheme="majorHAnsi" w:hAnsiTheme="majorHAnsi"/>
          <w:b/>
          <w:sz w:val="21"/>
          <w:szCs w:val="21"/>
        </w:rPr>
        <w:t>.</w:t>
      </w:r>
      <w:r w:rsidR="00D65BD7">
        <w:rPr>
          <w:rFonts w:asciiTheme="majorHAnsi" w:hAnsiTheme="majorHAnsi"/>
          <w:sz w:val="21"/>
          <w:szCs w:val="21"/>
        </w:rPr>
        <w:t xml:space="preserve">  </w:t>
      </w:r>
      <w:r w:rsidR="003D230A">
        <w:rPr>
          <w:rFonts w:asciiTheme="majorHAnsi" w:hAnsiTheme="majorHAnsi"/>
          <w:sz w:val="21"/>
          <w:szCs w:val="21"/>
        </w:rPr>
        <w:t xml:space="preserve">Please provide one copy of Appendix C to </w:t>
      </w:r>
      <w:r w:rsidR="006350CA">
        <w:rPr>
          <w:rFonts w:asciiTheme="majorHAnsi" w:hAnsiTheme="majorHAnsi"/>
          <w:sz w:val="21"/>
          <w:szCs w:val="21"/>
        </w:rPr>
        <w:t>each</w:t>
      </w:r>
      <w:r w:rsidR="003D230A">
        <w:rPr>
          <w:rFonts w:asciiTheme="majorHAnsi" w:hAnsiTheme="majorHAnsi"/>
          <w:sz w:val="21"/>
          <w:szCs w:val="21"/>
        </w:rPr>
        <w:t xml:space="preserve"> of your two </w:t>
      </w:r>
      <w:r w:rsidR="008911CD">
        <w:rPr>
          <w:rFonts w:asciiTheme="majorHAnsi" w:hAnsiTheme="majorHAnsi"/>
          <w:sz w:val="21"/>
          <w:szCs w:val="21"/>
        </w:rPr>
        <w:t>references and</w:t>
      </w:r>
      <w:r w:rsidR="003D230A">
        <w:rPr>
          <w:rFonts w:asciiTheme="majorHAnsi" w:hAnsiTheme="majorHAnsi"/>
          <w:sz w:val="21"/>
          <w:szCs w:val="21"/>
        </w:rPr>
        <w:t xml:space="preserve"> ask </w:t>
      </w:r>
      <w:r w:rsidR="006350CA">
        <w:rPr>
          <w:rFonts w:asciiTheme="majorHAnsi" w:hAnsiTheme="majorHAnsi"/>
          <w:sz w:val="21"/>
          <w:szCs w:val="21"/>
        </w:rPr>
        <w:t xml:space="preserve">him/her </w:t>
      </w:r>
      <w:r w:rsidR="003D230A">
        <w:rPr>
          <w:rFonts w:asciiTheme="majorHAnsi" w:hAnsiTheme="majorHAnsi"/>
          <w:sz w:val="21"/>
          <w:szCs w:val="21"/>
        </w:rPr>
        <w:t xml:space="preserve">to carefully complete the form.  </w:t>
      </w:r>
      <w:r w:rsidR="004E2F2A">
        <w:rPr>
          <w:rFonts w:asciiTheme="majorHAnsi" w:hAnsiTheme="majorHAnsi"/>
          <w:sz w:val="21"/>
          <w:szCs w:val="21"/>
        </w:rPr>
        <w:t>The references’ letters will be returned directly to the Exam Coordinator.</w:t>
      </w:r>
    </w:p>
    <w:p w14:paraId="0B7B711E" w14:textId="77777777" w:rsidR="003D230A" w:rsidRPr="005007DE" w:rsidRDefault="003D230A" w:rsidP="005007DE">
      <w:pPr>
        <w:pStyle w:val="ListParagraph"/>
        <w:jc w:val="both"/>
        <w:rPr>
          <w:rFonts w:asciiTheme="majorHAnsi" w:hAnsiTheme="majorHAnsi"/>
          <w:b/>
          <w:sz w:val="21"/>
          <w:szCs w:val="21"/>
        </w:rPr>
      </w:pPr>
    </w:p>
    <w:p w14:paraId="19AF3483" w14:textId="4C8DE1F6" w:rsidR="00031039" w:rsidRDefault="00031039" w:rsidP="00D65BD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b/>
          <w:sz w:val="21"/>
          <w:szCs w:val="21"/>
        </w:rPr>
        <w:t>Curriculum vitae</w:t>
      </w:r>
      <w:r w:rsidR="00D65BD7" w:rsidRPr="00D65BD7">
        <w:rPr>
          <w:rFonts w:asciiTheme="majorHAnsi" w:hAnsiTheme="majorHAnsi"/>
          <w:b/>
          <w:sz w:val="21"/>
          <w:szCs w:val="21"/>
        </w:rPr>
        <w:t>.</w:t>
      </w:r>
      <w:r w:rsidR="00D65BD7">
        <w:rPr>
          <w:rFonts w:asciiTheme="majorHAnsi" w:hAnsiTheme="majorHAnsi"/>
          <w:sz w:val="21"/>
          <w:szCs w:val="21"/>
        </w:rPr>
        <w:t xml:space="preserve"> Please save </w:t>
      </w:r>
      <w:r w:rsidR="004F3139">
        <w:rPr>
          <w:rFonts w:asciiTheme="majorHAnsi" w:hAnsiTheme="majorHAnsi"/>
          <w:sz w:val="21"/>
          <w:szCs w:val="21"/>
        </w:rPr>
        <w:t>this</w:t>
      </w:r>
      <w:r w:rsidR="00D65BD7">
        <w:rPr>
          <w:rFonts w:asciiTheme="majorHAnsi" w:hAnsiTheme="majorHAnsi"/>
          <w:sz w:val="21"/>
          <w:szCs w:val="21"/>
        </w:rPr>
        <w:t xml:space="preserve"> document in pdf format.</w:t>
      </w:r>
    </w:p>
    <w:p w14:paraId="1785FEC8" w14:textId="77777777" w:rsidR="00EE0D85" w:rsidRPr="00EE0D85" w:rsidRDefault="00EE0D85" w:rsidP="00EE0D85">
      <w:pPr>
        <w:pStyle w:val="ListParagraph"/>
        <w:rPr>
          <w:rFonts w:asciiTheme="majorHAnsi" w:hAnsiTheme="majorHAnsi"/>
          <w:sz w:val="21"/>
          <w:szCs w:val="21"/>
        </w:rPr>
      </w:pPr>
    </w:p>
    <w:p w14:paraId="7A2278EC" w14:textId="77777777" w:rsidR="00EE0D85" w:rsidRPr="00EE0D85" w:rsidRDefault="00EE0D85" w:rsidP="00EE0D85">
      <w:pPr>
        <w:jc w:val="both"/>
        <w:rPr>
          <w:rFonts w:asciiTheme="majorHAnsi" w:hAnsiTheme="majorHAnsi"/>
          <w:sz w:val="21"/>
          <w:szCs w:val="21"/>
        </w:rPr>
      </w:pPr>
    </w:p>
    <w:p w14:paraId="717E4A4C" w14:textId="77777777" w:rsidR="0081595A" w:rsidRPr="0081595A" w:rsidRDefault="0081595A" w:rsidP="0081595A">
      <w:pPr>
        <w:pStyle w:val="ListParagraph"/>
        <w:rPr>
          <w:rFonts w:asciiTheme="majorHAnsi" w:hAnsiTheme="majorHAnsi"/>
          <w:sz w:val="21"/>
          <w:szCs w:val="21"/>
        </w:rPr>
      </w:pPr>
    </w:p>
    <w:p w14:paraId="1E030B14" w14:textId="2780C0D1" w:rsidR="009F31B8" w:rsidRPr="00166169" w:rsidRDefault="0081140E" w:rsidP="00CE00A7">
      <w:pPr>
        <w:pStyle w:val="Heading1"/>
        <w:rPr>
          <w:sz w:val="24"/>
        </w:rPr>
      </w:pPr>
      <w:bookmarkStart w:id="9" w:name="_Toc49506951"/>
      <w:bookmarkStart w:id="10" w:name="_Toc49508631"/>
      <w:bookmarkStart w:id="11" w:name="_Toc49509727"/>
      <w:bookmarkStart w:id="12" w:name="_Toc49510061"/>
      <w:r>
        <w:t>Work Variety</w:t>
      </w:r>
      <w:bookmarkEnd w:id="9"/>
      <w:bookmarkEnd w:id="10"/>
      <w:bookmarkEnd w:id="11"/>
      <w:bookmarkEnd w:id="12"/>
    </w:p>
    <w:p w14:paraId="61F0D6A4" w14:textId="1975D7F4" w:rsidR="00772C15" w:rsidRPr="008911CD" w:rsidRDefault="00772C15" w:rsidP="0081140E">
      <w:pPr>
        <w:rPr>
          <w:rFonts w:asciiTheme="majorHAnsi" w:hAnsiTheme="majorHAnsi"/>
          <w:sz w:val="21"/>
          <w:szCs w:val="21"/>
        </w:rPr>
      </w:pPr>
      <w:r w:rsidRPr="008911CD">
        <w:rPr>
          <w:rFonts w:asciiTheme="majorHAnsi" w:hAnsiTheme="majorHAnsi"/>
          <w:sz w:val="21"/>
          <w:szCs w:val="21"/>
        </w:rPr>
        <w:t xml:space="preserve">Please submit a list of </w:t>
      </w:r>
      <w:r w:rsidR="008911CD">
        <w:rPr>
          <w:rFonts w:asciiTheme="majorHAnsi" w:hAnsiTheme="majorHAnsi"/>
          <w:sz w:val="21"/>
          <w:szCs w:val="21"/>
        </w:rPr>
        <w:t>your clients</w:t>
      </w:r>
      <w:r w:rsidRPr="008911CD">
        <w:rPr>
          <w:rFonts w:asciiTheme="majorHAnsi" w:hAnsiTheme="majorHAnsi"/>
          <w:sz w:val="21"/>
          <w:szCs w:val="21"/>
        </w:rPr>
        <w:t xml:space="preserve"> for ATIA to contact</w:t>
      </w:r>
      <w:r w:rsidR="0081140E" w:rsidRPr="008911CD">
        <w:rPr>
          <w:rFonts w:asciiTheme="majorHAnsi" w:hAnsiTheme="majorHAnsi"/>
          <w:sz w:val="21"/>
          <w:szCs w:val="21"/>
        </w:rPr>
        <w:t xml:space="preserve">.   </w:t>
      </w:r>
    </w:p>
    <w:p w14:paraId="79C640C1" w14:textId="65D3423C" w:rsidR="008911CD" w:rsidRDefault="0081140E" w:rsidP="007F1C11">
      <w:pPr>
        <w:rPr>
          <w:rFonts w:asciiTheme="majorHAnsi" w:hAnsiTheme="majorHAnsi"/>
          <w:sz w:val="21"/>
          <w:szCs w:val="21"/>
        </w:rPr>
      </w:pPr>
      <w:r w:rsidRPr="008911CD">
        <w:rPr>
          <w:rFonts w:asciiTheme="majorHAnsi" w:hAnsiTheme="majorHAnsi"/>
          <w:sz w:val="21"/>
          <w:szCs w:val="21"/>
        </w:rPr>
        <w:t xml:space="preserve">Please present </w:t>
      </w:r>
      <w:r w:rsidR="00772C15" w:rsidRPr="008911CD">
        <w:rPr>
          <w:rFonts w:asciiTheme="majorHAnsi" w:hAnsiTheme="majorHAnsi"/>
          <w:sz w:val="21"/>
          <w:szCs w:val="21"/>
        </w:rPr>
        <w:t>a list of assignments you have carried out in</w:t>
      </w:r>
      <w:r w:rsidRPr="008911CD">
        <w:rPr>
          <w:rFonts w:asciiTheme="majorHAnsi" w:hAnsiTheme="majorHAnsi"/>
          <w:sz w:val="21"/>
          <w:szCs w:val="21"/>
        </w:rPr>
        <w:t xml:space="preserve"> </w:t>
      </w:r>
      <w:r w:rsidR="00772C15" w:rsidRPr="008911CD">
        <w:rPr>
          <w:rFonts w:asciiTheme="majorHAnsi" w:hAnsiTheme="majorHAnsi"/>
          <w:sz w:val="21"/>
          <w:szCs w:val="21"/>
        </w:rPr>
        <w:t>a wide range of setting</w:t>
      </w:r>
      <w:r w:rsidR="006350CA">
        <w:rPr>
          <w:rFonts w:asciiTheme="majorHAnsi" w:hAnsiTheme="majorHAnsi"/>
          <w:sz w:val="21"/>
          <w:szCs w:val="21"/>
        </w:rPr>
        <w:t>s</w:t>
      </w:r>
      <w:r w:rsidR="007F1C11">
        <w:rPr>
          <w:rFonts w:asciiTheme="majorHAnsi" w:hAnsiTheme="majorHAnsi"/>
          <w:sz w:val="21"/>
          <w:szCs w:val="21"/>
        </w:rPr>
        <w:t xml:space="preserve">: </w:t>
      </w:r>
    </w:p>
    <w:p w14:paraId="3CDB79F1" w14:textId="77777777" w:rsidR="007F1C11" w:rsidRDefault="007F1C11" w:rsidP="007F1C11">
      <w:pPr>
        <w:rPr>
          <w:rFonts w:asciiTheme="majorHAnsi" w:hAnsiTheme="majorHAnsi"/>
          <w:sz w:val="21"/>
          <w:szCs w:val="21"/>
        </w:rPr>
      </w:pPr>
    </w:p>
    <w:p w14:paraId="30A9F724" w14:textId="77777777" w:rsidR="007F1C11" w:rsidRDefault="007F1C11" w:rsidP="00772C15">
      <w:pPr>
        <w:rPr>
          <w:rFonts w:asciiTheme="majorHAnsi" w:hAnsiTheme="majorHAnsi"/>
          <w:sz w:val="21"/>
          <w:szCs w:val="21"/>
        </w:rPr>
      </w:pPr>
    </w:p>
    <w:p w14:paraId="7A434231" w14:textId="660142AB" w:rsidR="0081140E" w:rsidRDefault="008911CD" w:rsidP="00772C15">
      <w:pPr>
        <w:rPr>
          <w:rFonts w:asciiTheme="majorHAnsi" w:hAnsiTheme="majorHAnsi"/>
          <w:sz w:val="21"/>
          <w:szCs w:val="21"/>
        </w:rPr>
      </w:pPr>
      <w:r w:rsidRPr="007F1C11">
        <w:rPr>
          <w:rFonts w:asciiTheme="majorHAnsi" w:hAnsiTheme="majorHAnsi"/>
          <w:sz w:val="21"/>
          <w:szCs w:val="21"/>
          <w:u w:val="single"/>
        </w:rPr>
        <w:t>Court Interpreters</w:t>
      </w:r>
      <w:r>
        <w:rPr>
          <w:rFonts w:asciiTheme="majorHAnsi" w:hAnsiTheme="majorHAnsi"/>
          <w:sz w:val="21"/>
          <w:szCs w:val="21"/>
        </w:rPr>
        <w:t>:</w:t>
      </w:r>
      <w:r w:rsidR="00772C15" w:rsidRPr="008911CD">
        <w:rPr>
          <w:rFonts w:asciiTheme="majorHAnsi" w:hAnsiTheme="majorHAnsi"/>
          <w:sz w:val="21"/>
          <w:szCs w:val="21"/>
        </w:rPr>
        <w:t xml:space="preserve">  </w:t>
      </w:r>
      <w:r w:rsidR="0081140E" w:rsidRPr="008911CD">
        <w:rPr>
          <w:rFonts w:asciiTheme="majorHAnsi" w:hAnsiTheme="majorHAnsi"/>
          <w:sz w:val="21"/>
          <w:szCs w:val="21"/>
        </w:rPr>
        <w:t xml:space="preserve">Trials, </w:t>
      </w:r>
      <w:r w:rsidR="006350CA">
        <w:rPr>
          <w:rFonts w:asciiTheme="majorHAnsi" w:hAnsiTheme="majorHAnsi"/>
          <w:sz w:val="21"/>
          <w:szCs w:val="21"/>
        </w:rPr>
        <w:t>t</w:t>
      </w:r>
      <w:r w:rsidR="00015C09" w:rsidRPr="008911CD">
        <w:rPr>
          <w:rFonts w:asciiTheme="majorHAnsi" w:hAnsiTheme="majorHAnsi"/>
          <w:sz w:val="21"/>
          <w:szCs w:val="21"/>
        </w:rPr>
        <w:t>raffic</w:t>
      </w:r>
      <w:r w:rsidR="006350CA">
        <w:rPr>
          <w:rFonts w:asciiTheme="majorHAnsi" w:hAnsiTheme="majorHAnsi"/>
          <w:sz w:val="21"/>
          <w:szCs w:val="21"/>
        </w:rPr>
        <w:t xml:space="preserve"> court</w:t>
      </w:r>
      <w:r w:rsidR="00015C09" w:rsidRPr="008911CD">
        <w:rPr>
          <w:rFonts w:asciiTheme="majorHAnsi" w:hAnsiTheme="majorHAnsi"/>
          <w:sz w:val="21"/>
          <w:szCs w:val="21"/>
        </w:rPr>
        <w:t xml:space="preserve">, </w:t>
      </w:r>
      <w:r w:rsidR="006350CA">
        <w:rPr>
          <w:rFonts w:asciiTheme="majorHAnsi" w:hAnsiTheme="majorHAnsi"/>
          <w:sz w:val="21"/>
          <w:szCs w:val="21"/>
        </w:rPr>
        <w:t>b</w:t>
      </w:r>
      <w:r w:rsidR="00015C09" w:rsidRPr="008911CD">
        <w:rPr>
          <w:rFonts w:asciiTheme="majorHAnsi" w:hAnsiTheme="majorHAnsi"/>
          <w:sz w:val="21"/>
          <w:szCs w:val="21"/>
        </w:rPr>
        <w:t xml:space="preserve">ail </w:t>
      </w:r>
      <w:r w:rsidR="006350CA">
        <w:rPr>
          <w:rFonts w:asciiTheme="majorHAnsi" w:hAnsiTheme="majorHAnsi"/>
          <w:sz w:val="21"/>
          <w:szCs w:val="21"/>
        </w:rPr>
        <w:t>h</w:t>
      </w:r>
      <w:r w:rsidR="00015C09" w:rsidRPr="008911CD">
        <w:rPr>
          <w:rFonts w:asciiTheme="majorHAnsi" w:hAnsiTheme="majorHAnsi"/>
          <w:sz w:val="21"/>
          <w:szCs w:val="21"/>
        </w:rPr>
        <w:t xml:space="preserve">earings, </w:t>
      </w:r>
      <w:r w:rsidR="006350CA">
        <w:rPr>
          <w:rFonts w:asciiTheme="majorHAnsi" w:hAnsiTheme="majorHAnsi"/>
          <w:sz w:val="21"/>
          <w:szCs w:val="21"/>
        </w:rPr>
        <w:t>p</w:t>
      </w:r>
      <w:r w:rsidR="00015C09" w:rsidRPr="008911CD">
        <w:rPr>
          <w:rFonts w:asciiTheme="majorHAnsi" w:hAnsiTheme="majorHAnsi"/>
          <w:sz w:val="21"/>
          <w:szCs w:val="21"/>
        </w:rPr>
        <w:t xml:space="preserve">reliminary </w:t>
      </w:r>
      <w:r w:rsidR="006350CA">
        <w:rPr>
          <w:rFonts w:asciiTheme="majorHAnsi" w:hAnsiTheme="majorHAnsi"/>
          <w:sz w:val="21"/>
          <w:szCs w:val="21"/>
        </w:rPr>
        <w:t>i</w:t>
      </w:r>
      <w:r w:rsidR="00015C09" w:rsidRPr="008911CD">
        <w:rPr>
          <w:rFonts w:asciiTheme="majorHAnsi" w:hAnsiTheme="majorHAnsi"/>
          <w:sz w:val="21"/>
          <w:szCs w:val="21"/>
        </w:rPr>
        <w:t xml:space="preserve">nquiries, </w:t>
      </w:r>
      <w:r w:rsidR="006350CA">
        <w:rPr>
          <w:rFonts w:asciiTheme="majorHAnsi" w:hAnsiTheme="majorHAnsi"/>
          <w:sz w:val="21"/>
          <w:szCs w:val="21"/>
        </w:rPr>
        <w:t>m</w:t>
      </w:r>
      <w:r w:rsidR="00015C09" w:rsidRPr="008911CD">
        <w:rPr>
          <w:rFonts w:asciiTheme="majorHAnsi" w:hAnsiTheme="majorHAnsi"/>
          <w:sz w:val="21"/>
          <w:szCs w:val="21"/>
        </w:rPr>
        <w:t xml:space="preserve">ental </w:t>
      </w:r>
      <w:r w:rsidR="006350CA">
        <w:rPr>
          <w:rFonts w:asciiTheme="majorHAnsi" w:hAnsiTheme="majorHAnsi"/>
          <w:sz w:val="21"/>
          <w:szCs w:val="21"/>
        </w:rPr>
        <w:t>h</w:t>
      </w:r>
      <w:r w:rsidR="00015C09" w:rsidRPr="008911CD">
        <w:rPr>
          <w:rFonts w:asciiTheme="majorHAnsi" w:hAnsiTheme="majorHAnsi"/>
          <w:sz w:val="21"/>
          <w:szCs w:val="21"/>
        </w:rPr>
        <w:t xml:space="preserve">ealth </w:t>
      </w:r>
      <w:r w:rsidR="006350CA">
        <w:rPr>
          <w:rFonts w:asciiTheme="majorHAnsi" w:hAnsiTheme="majorHAnsi"/>
          <w:sz w:val="21"/>
          <w:szCs w:val="21"/>
        </w:rPr>
        <w:t>c</w:t>
      </w:r>
      <w:r w:rsidR="00015C09" w:rsidRPr="008911CD">
        <w:rPr>
          <w:rFonts w:asciiTheme="majorHAnsi" w:hAnsiTheme="majorHAnsi"/>
          <w:sz w:val="21"/>
          <w:szCs w:val="21"/>
        </w:rPr>
        <w:t xml:space="preserve">ourt, </w:t>
      </w:r>
      <w:r w:rsidR="006350CA">
        <w:rPr>
          <w:rFonts w:asciiTheme="majorHAnsi" w:hAnsiTheme="majorHAnsi"/>
          <w:sz w:val="21"/>
          <w:szCs w:val="21"/>
        </w:rPr>
        <w:t>f</w:t>
      </w:r>
      <w:r w:rsidR="00015C09" w:rsidRPr="008911CD">
        <w:rPr>
          <w:rFonts w:asciiTheme="majorHAnsi" w:hAnsiTheme="majorHAnsi"/>
          <w:sz w:val="21"/>
          <w:szCs w:val="21"/>
        </w:rPr>
        <w:t>amily</w:t>
      </w:r>
      <w:r w:rsidR="006350CA">
        <w:rPr>
          <w:rFonts w:asciiTheme="majorHAnsi" w:hAnsiTheme="majorHAnsi"/>
          <w:sz w:val="21"/>
          <w:szCs w:val="21"/>
        </w:rPr>
        <w:t xml:space="preserve"> cour</w:t>
      </w:r>
      <w:r w:rsidR="00000DBC">
        <w:rPr>
          <w:rFonts w:asciiTheme="majorHAnsi" w:hAnsiTheme="majorHAnsi"/>
          <w:sz w:val="21"/>
          <w:szCs w:val="21"/>
        </w:rPr>
        <w:t>t</w:t>
      </w:r>
      <w:r w:rsidR="00015C09" w:rsidRPr="008911CD">
        <w:rPr>
          <w:rFonts w:asciiTheme="majorHAnsi" w:hAnsiTheme="majorHAnsi"/>
          <w:sz w:val="21"/>
          <w:szCs w:val="21"/>
        </w:rPr>
        <w:t xml:space="preserve">, </w:t>
      </w:r>
      <w:r w:rsidR="00000DBC">
        <w:rPr>
          <w:rFonts w:asciiTheme="majorHAnsi" w:hAnsiTheme="majorHAnsi"/>
          <w:sz w:val="21"/>
          <w:szCs w:val="21"/>
        </w:rPr>
        <w:t>l</w:t>
      </w:r>
      <w:del w:id="13" w:author="roula salam" w:date="2020-05-26T15:55:00Z">
        <w:r w:rsidR="00AA554F" w:rsidRPr="008911CD" w:rsidDel="00000DBC">
          <w:rPr>
            <w:rFonts w:asciiTheme="majorHAnsi" w:hAnsiTheme="majorHAnsi"/>
            <w:sz w:val="21"/>
            <w:szCs w:val="21"/>
          </w:rPr>
          <w:delText>L</w:delText>
        </w:r>
      </w:del>
      <w:r w:rsidR="00AA554F" w:rsidRPr="008911CD">
        <w:rPr>
          <w:rFonts w:asciiTheme="majorHAnsi" w:hAnsiTheme="majorHAnsi"/>
          <w:sz w:val="21"/>
          <w:szCs w:val="21"/>
        </w:rPr>
        <w:t>awyers</w:t>
      </w:r>
      <w:r w:rsidR="006350CA">
        <w:rPr>
          <w:rFonts w:asciiTheme="majorHAnsi" w:hAnsiTheme="majorHAnsi"/>
          <w:sz w:val="21"/>
          <w:szCs w:val="21"/>
        </w:rPr>
        <w:t>’</w:t>
      </w:r>
      <w:r w:rsidR="00AA554F" w:rsidRPr="008911CD">
        <w:rPr>
          <w:rFonts w:asciiTheme="majorHAnsi" w:hAnsiTheme="majorHAnsi"/>
          <w:sz w:val="21"/>
          <w:szCs w:val="21"/>
        </w:rPr>
        <w:t xml:space="preserve"> </w:t>
      </w:r>
      <w:r w:rsidR="006350CA">
        <w:rPr>
          <w:rFonts w:asciiTheme="majorHAnsi" w:hAnsiTheme="majorHAnsi"/>
          <w:sz w:val="21"/>
          <w:szCs w:val="21"/>
        </w:rPr>
        <w:t>o</w:t>
      </w:r>
      <w:r w:rsidR="00AA554F" w:rsidRPr="008911CD">
        <w:rPr>
          <w:rFonts w:asciiTheme="majorHAnsi" w:hAnsiTheme="majorHAnsi"/>
          <w:sz w:val="21"/>
          <w:szCs w:val="21"/>
        </w:rPr>
        <w:t>ffice</w:t>
      </w:r>
      <w:r w:rsidR="00772C15" w:rsidRPr="008911CD">
        <w:rPr>
          <w:rFonts w:asciiTheme="majorHAnsi" w:hAnsiTheme="majorHAnsi"/>
          <w:sz w:val="21"/>
          <w:szCs w:val="21"/>
        </w:rPr>
        <w:t>s</w:t>
      </w:r>
      <w:r>
        <w:rPr>
          <w:rFonts w:asciiTheme="majorHAnsi" w:hAnsiTheme="majorHAnsi"/>
          <w:sz w:val="21"/>
          <w:szCs w:val="21"/>
        </w:rPr>
        <w:t>, etc.</w:t>
      </w:r>
    </w:p>
    <w:p w14:paraId="58F72155" w14:textId="77777777" w:rsidR="007F1C11" w:rsidRDefault="007F1C11" w:rsidP="00772C15">
      <w:pPr>
        <w:rPr>
          <w:rFonts w:asciiTheme="majorHAnsi" w:hAnsiTheme="majorHAnsi"/>
          <w:sz w:val="21"/>
          <w:szCs w:val="21"/>
        </w:rPr>
      </w:pPr>
    </w:p>
    <w:p w14:paraId="3CC2E101" w14:textId="77777777" w:rsidR="0083257A" w:rsidRPr="008911CD" w:rsidRDefault="0083257A" w:rsidP="0083257A">
      <w:pPr>
        <w:rPr>
          <w:rFonts w:asciiTheme="majorHAnsi" w:hAnsiTheme="majorHAnsi"/>
          <w:sz w:val="21"/>
          <w:szCs w:val="21"/>
        </w:rPr>
      </w:pPr>
    </w:p>
    <w:p w14:paraId="1B3EC5D2" w14:textId="2245F61B" w:rsidR="0083257A" w:rsidRPr="008911CD" w:rsidRDefault="0083257A" w:rsidP="0048705D">
      <w:pPr>
        <w:jc w:val="both"/>
        <w:rPr>
          <w:rFonts w:asciiTheme="majorHAnsi" w:hAnsiTheme="majorHAnsi"/>
          <w:sz w:val="21"/>
          <w:szCs w:val="21"/>
        </w:rPr>
      </w:pPr>
      <w:r w:rsidRPr="008911CD">
        <w:rPr>
          <w:rFonts w:asciiTheme="majorHAnsi" w:hAnsiTheme="majorHAnsi"/>
          <w:sz w:val="21"/>
          <w:szCs w:val="21"/>
        </w:rPr>
        <w:t xml:space="preserve">Please be aware that </w:t>
      </w:r>
      <w:r w:rsidR="008D48E9" w:rsidRPr="008911CD">
        <w:rPr>
          <w:rFonts w:asciiTheme="majorHAnsi" w:hAnsiTheme="majorHAnsi"/>
          <w:sz w:val="21"/>
          <w:szCs w:val="21"/>
        </w:rPr>
        <w:t>the on-dossier process is anonymous and neither you</w:t>
      </w:r>
      <w:r w:rsidR="006350CA">
        <w:rPr>
          <w:rFonts w:asciiTheme="majorHAnsi" w:hAnsiTheme="majorHAnsi"/>
          <w:sz w:val="21"/>
          <w:szCs w:val="21"/>
        </w:rPr>
        <w:t>r</w:t>
      </w:r>
      <w:r w:rsidR="008D48E9" w:rsidRPr="008911CD">
        <w:rPr>
          <w:rFonts w:asciiTheme="majorHAnsi" w:hAnsiTheme="majorHAnsi"/>
          <w:sz w:val="21"/>
          <w:szCs w:val="21"/>
        </w:rPr>
        <w:t xml:space="preserve"> </w:t>
      </w:r>
      <w:r w:rsidR="00842FEB" w:rsidRPr="008911CD">
        <w:rPr>
          <w:rFonts w:asciiTheme="majorHAnsi" w:hAnsiTheme="majorHAnsi"/>
          <w:sz w:val="21"/>
          <w:szCs w:val="21"/>
        </w:rPr>
        <w:t>n</w:t>
      </w:r>
      <w:r w:rsidR="008D48E9" w:rsidRPr="008911CD">
        <w:rPr>
          <w:rFonts w:asciiTheme="majorHAnsi" w:hAnsiTheme="majorHAnsi"/>
          <w:sz w:val="21"/>
          <w:szCs w:val="21"/>
        </w:rPr>
        <w:t xml:space="preserve">or </w:t>
      </w:r>
      <w:r w:rsidR="00FC2637" w:rsidRPr="008911CD">
        <w:rPr>
          <w:rFonts w:asciiTheme="majorHAnsi" w:hAnsiTheme="majorHAnsi"/>
          <w:sz w:val="21"/>
          <w:szCs w:val="21"/>
        </w:rPr>
        <w:t>your clients</w:t>
      </w:r>
      <w:r w:rsidR="004F3139" w:rsidRPr="008911CD">
        <w:rPr>
          <w:rFonts w:asciiTheme="majorHAnsi" w:hAnsiTheme="majorHAnsi"/>
          <w:sz w:val="21"/>
          <w:szCs w:val="21"/>
        </w:rPr>
        <w:t>’</w:t>
      </w:r>
      <w:r w:rsidRPr="008911CD">
        <w:rPr>
          <w:rFonts w:asciiTheme="majorHAnsi" w:hAnsiTheme="majorHAnsi"/>
          <w:sz w:val="21"/>
          <w:szCs w:val="21"/>
        </w:rPr>
        <w:t xml:space="preserve"> information will be shared with </w:t>
      </w:r>
      <w:r w:rsidR="008D48E9" w:rsidRPr="008911CD">
        <w:rPr>
          <w:rFonts w:asciiTheme="majorHAnsi" w:hAnsiTheme="majorHAnsi"/>
          <w:sz w:val="21"/>
          <w:szCs w:val="21"/>
        </w:rPr>
        <w:t>the</w:t>
      </w:r>
      <w:r w:rsidRPr="008911CD">
        <w:rPr>
          <w:rFonts w:asciiTheme="majorHAnsi" w:hAnsiTheme="majorHAnsi"/>
          <w:sz w:val="21"/>
          <w:szCs w:val="21"/>
        </w:rPr>
        <w:t xml:space="preserve"> markers</w:t>
      </w:r>
      <w:r w:rsidR="008D48E9" w:rsidRPr="008911CD">
        <w:rPr>
          <w:rFonts w:asciiTheme="majorHAnsi" w:hAnsiTheme="majorHAnsi"/>
          <w:sz w:val="21"/>
          <w:szCs w:val="21"/>
        </w:rPr>
        <w:t>.  The</w:t>
      </w:r>
      <w:r w:rsidR="00842FEB" w:rsidRPr="008911CD">
        <w:rPr>
          <w:rFonts w:asciiTheme="majorHAnsi" w:hAnsiTheme="majorHAnsi"/>
          <w:sz w:val="21"/>
          <w:szCs w:val="21"/>
        </w:rPr>
        <w:t xml:space="preserve"> Exam Coordinator is the</w:t>
      </w:r>
      <w:r w:rsidR="008D48E9" w:rsidRPr="008911CD">
        <w:rPr>
          <w:rFonts w:asciiTheme="majorHAnsi" w:hAnsiTheme="majorHAnsi"/>
          <w:sz w:val="21"/>
          <w:szCs w:val="21"/>
        </w:rPr>
        <w:t xml:space="preserve"> only person </w:t>
      </w:r>
      <w:r w:rsidR="00842FEB" w:rsidRPr="008911CD">
        <w:rPr>
          <w:rFonts w:asciiTheme="majorHAnsi" w:hAnsiTheme="majorHAnsi"/>
          <w:sz w:val="21"/>
          <w:szCs w:val="21"/>
        </w:rPr>
        <w:t>who</w:t>
      </w:r>
      <w:r w:rsidR="008D48E9" w:rsidRPr="008911CD">
        <w:rPr>
          <w:rFonts w:asciiTheme="majorHAnsi" w:hAnsiTheme="majorHAnsi"/>
          <w:sz w:val="21"/>
          <w:szCs w:val="21"/>
        </w:rPr>
        <w:t xml:space="preserve"> will have access to your contacts and</w:t>
      </w:r>
      <w:r w:rsidR="003D230A" w:rsidRPr="008911CD">
        <w:rPr>
          <w:rFonts w:asciiTheme="majorHAnsi" w:hAnsiTheme="majorHAnsi"/>
          <w:sz w:val="21"/>
          <w:szCs w:val="21"/>
        </w:rPr>
        <w:t xml:space="preserve"> your</w:t>
      </w:r>
      <w:r w:rsidR="008D48E9" w:rsidRPr="008911CD">
        <w:rPr>
          <w:rFonts w:asciiTheme="majorHAnsi" w:hAnsiTheme="majorHAnsi"/>
          <w:sz w:val="21"/>
          <w:szCs w:val="21"/>
        </w:rPr>
        <w:t xml:space="preserve"> personal information</w:t>
      </w:r>
      <w:r w:rsidRPr="008911CD">
        <w:rPr>
          <w:rFonts w:asciiTheme="majorHAnsi" w:hAnsiTheme="majorHAnsi"/>
          <w:sz w:val="21"/>
          <w:szCs w:val="21"/>
        </w:rPr>
        <w:t xml:space="preserve">.  </w:t>
      </w:r>
      <w:r w:rsidR="00842FEB" w:rsidRPr="008911CD">
        <w:rPr>
          <w:rFonts w:asciiTheme="majorHAnsi" w:hAnsiTheme="majorHAnsi"/>
          <w:sz w:val="21"/>
          <w:szCs w:val="21"/>
        </w:rPr>
        <w:t>She or he</w:t>
      </w:r>
      <w:r w:rsidR="008D48E9" w:rsidRPr="008911CD">
        <w:rPr>
          <w:rFonts w:asciiTheme="majorHAnsi" w:hAnsiTheme="majorHAnsi"/>
          <w:sz w:val="21"/>
          <w:szCs w:val="21"/>
        </w:rPr>
        <w:t xml:space="preserve"> </w:t>
      </w:r>
      <w:r w:rsidRPr="008911CD">
        <w:rPr>
          <w:rFonts w:asciiTheme="majorHAnsi" w:hAnsiTheme="majorHAnsi"/>
          <w:sz w:val="21"/>
          <w:szCs w:val="21"/>
        </w:rPr>
        <w:t xml:space="preserve">will </w:t>
      </w:r>
      <w:r w:rsidR="00FC2637" w:rsidRPr="008911CD">
        <w:rPr>
          <w:rFonts w:asciiTheme="majorHAnsi" w:hAnsiTheme="majorHAnsi"/>
          <w:sz w:val="21"/>
          <w:szCs w:val="21"/>
        </w:rPr>
        <w:t>call or e</w:t>
      </w:r>
      <w:r w:rsidR="006350CA">
        <w:rPr>
          <w:rFonts w:asciiTheme="majorHAnsi" w:hAnsiTheme="majorHAnsi"/>
          <w:sz w:val="21"/>
          <w:szCs w:val="21"/>
        </w:rPr>
        <w:t>-</w:t>
      </w:r>
      <w:r w:rsidR="00FC2637" w:rsidRPr="008911CD">
        <w:rPr>
          <w:rFonts w:asciiTheme="majorHAnsi" w:hAnsiTheme="majorHAnsi"/>
          <w:sz w:val="21"/>
          <w:szCs w:val="21"/>
        </w:rPr>
        <w:t>mail</w:t>
      </w:r>
      <w:r w:rsidRPr="008911CD">
        <w:rPr>
          <w:rFonts w:asciiTheme="majorHAnsi" w:hAnsiTheme="majorHAnsi"/>
          <w:sz w:val="21"/>
          <w:szCs w:val="21"/>
        </w:rPr>
        <w:t xml:space="preserve"> </w:t>
      </w:r>
      <w:r w:rsidR="00CC34BB" w:rsidRPr="008911CD">
        <w:rPr>
          <w:rFonts w:asciiTheme="majorHAnsi" w:hAnsiTheme="majorHAnsi"/>
          <w:sz w:val="21"/>
          <w:szCs w:val="21"/>
        </w:rPr>
        <w:t>your</w:t>
      </w:r>
      <w:r w:rsidR="00FC2637" w:rsidRPr="008911CD">
        <w:rPr>
          <w:rFonts w:asciiTheme="majorHAnsi" w:hAnsiTheme="majorHAnsi"/>
          <w:sz w:val="21"/>
          <w:szCs w:val="21"/>
        </w:rPr>
        <w:t xml:space="preserve"> contacts </w:t>
      </w:r>
      <w:r w:rsidR="00842FEB" w:rsidRPr="008911CD">
        <w:rPr>
          <w:rFonts w:asciiTheme="majorHAnsi" w:hAnsiTheme="majorHAnsi"/>
          <w:sz w:val="21"/>
          <w:szCs w:val="21"/>
        </w:rPr>
        <w:t>in</w:t>
      </w:r>
      <w:r w:rsidR="004F3139" w:rsidRPr="008911CD">
        <w:rPr>
          <w:rFonts w:asciiTheme="majorHAnsi" w:hAnsiTheme="majorHAnsi"/>
          <w:sz w:val="21"/>
          <w:szCs w:val="21"/>
        </w:rPr>
        <w:t xml:space="preserve"> Appendix A</w:t>
      </w:r>
      <w:r w:rsidRPr="008911CD">
        <w:rPr>
          <w:rFonts w:asciiTheme="majorHAnsi" w:hAnsiTheme="majorHAnsi"/>
          <w:sz w:val="21"/>
          <w:szCs w:val="21"/>
        </w:rPr>
        <w:t xml:space="preserve"> within a month </w:t>
      </w:r>
      <w:r w:rsidR="00CC34BB" w:rsidRPr="008911CD">
        <w:rPr>
          <w:rFonts w:asciiTheme="majorHAnsi" w:hAnsiTheme="majorHAnsi"/>
          <w:sz w:val="21"/>
          <w:szCs w:val="21"/>
        </w:rPr>
        <w:t>of</w:t>
      </w:r>
      <w:r w:rsidRPr="008911CD">
        <w:rPr>
          <w:rFonts w:asciiTheme="majorHAnsi" w:hAnsiTheme="majorHAnsi"/>
          <w:sz w:val="21"/>
          <w:szCs w:val="21"/>
        </w:rPr>
        <w:t xml:space="preserve"> receiving your application</w:t>
      </w:r>
      <w:r w:rsidR="003D230A" w:rsidRPr="008911CD">
        <w:rPr>
          <w:rFonts w:asciiTheme="majorHAnsi" w:hAnsiTheme="majorHAnsi"/>
          <w:sz w:val="21"/>
          <w:szCs w:val="21"/>
        </w:rPr>
        <w:t xml:space="preserve">.  Please inform your contacts that </w:t>
      </w:r>
      <w:r w:rsidR="00FC2637" w:rsidRPr="008911CD">
        <w:rPr>
          <w:rFonts w:asciiTheme="majorHAnsi" w:hAnsiTheme="majorHAnsi"/>
          <w:sz w:val="21"/>
          <w:szCs w:val="21"/>
        </w:rPr>
        <w:t>ATIA</w:t>
      </w:r>
      <w:r w:rsidR="003D230A" w:rsidRPr="008911CD">
        <w:rPr>
          <w:rFonts w:asciiTheme="majorHAnsi" w:hAnsiTheme="majorHAnsi"/>
          <w:sz w:val="21"/>
          <w:szCs w:val="21"/>
        </w:rPr>
        <w:t xml:space="preserve"> will </w:t>
      </w:r>
      <w:r w:rsidR="004F3139" w:rsidRPr="008911CD">
        <w:rPr>
          <w:rFonts w:asciiTheme="majorHAnsi" w:hAnsiTheme="majorHAnsi"/>
          <w:sz w:val="21"/>
          <w:szCs w:val="21"/>
        </w:rPr>
        <w:t>call or e</w:t>
      </w:r>
      <w:r w:rsidR="006350CA">
        <w:rPr>
          <w:rFonts w:asciiTheme="majorHAnsi" w:hAnsiTheme="majorHAnsi"/>
          <w:sz w:val="21"/>
          <w:szCs w:val="21"/>
        </w:rPr>
        <w:t>-</w:t>
      </w:r>
      <w:r w:rsidR="004F3139" w:rsidRPr="008911CD">
        <w:rPr>
          <w:rFonts w:asciiTheme="majorHAnsi" w:hAnsiTheme="majorHAnsi"/>
          <w:sz w:val="21"/>
          <w:szCs w:val="21"/>
        </w:rPr>
        <w:t>mail</w:t>
      </w:r>
      <w:r w:rsidR="003D230A" w:rsidRPr="008911CD">
        <w:rPr>
          <w:rFonts w:asciiTheme="majorHAnsi" w:hAnsiTheme="majorHAnsi"/>
          <w:sz w:val="21"/>
          <w:szCs w:val="21"/>
        </w:rPr>
        <w:t xml:space="preserve"> them </w:t>
      </w:r>
      <w:r w:rsidR="00CC34BB" w:rsidRPr="008911CD">
        <w:rPr>
          <w:rFonts w:asciiTheme="majorHAnsi" w:hAnsiTheme="majorHAnsi"/>
          <w:sz w:val="21"/>
          <w:szCs w:val="21"/>
        </w:rPr>
        <w:t xml:space="preserve">to verify that you </w:t>
      </w:r>
      <w:r w:rsidR="006350CA">
        <w:rPr>
          <w:rFonts w:asciiTheme="majorHAnsi" w:hAnsiTheme="majorHAnsi"/>
          <w:sz w:val="21"/>
          <w:szCs w:val="21"/>
        </w:rPr>
        <w:t>hired by them</w:t>
      </w:r>
      <w:r w:rsidR="00FC2637" w:rsidRPr="008911CD">
        <w:rPr>
          <w:rFonts w:asciiTheme="majorHAnsi" w:hAnsiTheme="majorHAnsi"/>
          <w:sz w:val="21"/>
          <w:szCs w:val="21"/>
        </w:rPr>
        <w:t xml:space="preserve">.  </w:t>
      </w:r>
      <w:r w:rsidR="003D230A" w:rsidRPr="008911CD">
        <w:rPr>
          <w:rFonts w:asciiTheme="majorHAnsi" w:hAnsiTheme="majorHAnsi"/>
          <w:sz w:val="21"/>
          <w:szCs w:val="21"/>
        </w:rPr>
        <w:t>Your</w:t>
      </w:r>
      <w:r w:rsidR="00FC2637" w:rsidRPr="008911CD">
        <w:rPr>
          <w:rFonts w:asciiTheme="majorHAnsi" w:hAnsiTheme="majorHAnsi"/>
          <w:sz w:val="21"/>
          <w:szCs w:val="21"/>
        </w:rPr>
        <w:t xml:space="preserve"> contacts </w:t>
      </w:r>
      <w:r w:rsidR="003D230A" w:rsidRPr="008911CD">
        <w:rPr>
          <w:rFonts w:asciiTheme="majorHAnsi" w:hAnsiTheme="majorHAnsi"/>
          <w:sz w:val="21"/>
          <w:szCs w:val="21"/>
        </w:rPr>
        <w:t xml:space="preserve">must be </w:t>
      </w:r>
      <w:r w:rsidR="00FC2637" w:rsidRPr="008911CD">
        <w:rPr>
          <w:rFonts w:asciiTheme="majorHAnsi" w:hAnsiTheme="majorHAnsi"/>
          <w:sz w:val="21"/>
          <w:szCs w:val="21"/>
        </w:rPr>
        <w:t>fluent in English.</w:t>
      </w:r>
    </w:p>
    <w:p w14:paraId="5237D6B0" w14:textId="77777777" w:rsidR="0083257A" w:rsidRPr="008911CD" w:rsidRDefault="0083257A" w:rsidP="0048705D">
      <w:pPr>
        <w:jc w:val="both"/>
        <w:rPr>
          <w:rFonts w:asciiTheme="majorHAnsi" w:hAnsiTheme="majorHAnsi"/>
          <w:sz w:val="21"/>
          <w:szCs w:val="21"/>
        </w:rPr>
      </w:pPr>
    </w:p>
    <w:p w14:paraId="3F5B94EF" w14:textId="70FF2DFE" w:rsidR="00E54EF5" w:rsidRDefault="00FC2637" w:rsidP="00015C09">
      <w:pPr>
        <w:jc w:val="both"/>
        <w:rPr>
          <w:rFonts w:asciiTheme="majorHAnsi" w:hAnsiTheme="majorHAnsi"/>
          <w:sz w:val="21"/>
          <w:szCs w:val="21"/>
        </w:rPr>
      </w:pPr>
      <w:r w:rsidRPr="008911CD">
        <w:rPr>
          <w:rFonts w:asciiTheme="majorHAnsi" w:hAnsiTheme="majorHAnsi"/>
          <w:sz w:val="21"/>
          <w:szCs w:val="21"/>
        </w:rPr>
        <w:t xml:space="preserve">Your </w:t>
      </w:r>
      <w:r w:rsidR="00015C09" w:rsidRPr="008911CD">
        <w:rPr>
          <w:rFonts w:asciiTheme="majorHAnsi" w:hAnsiTheme="majorHAnsi"/>
          <w:sz w:val="21"/>
          <w:szCs w:val="21"/>
        </w:rPr>
        <w:t>contact</w:t>
      </w:r>
      <w:r w:rsidR="00842FEB" w:rsidRPr="008911CD">
        <w:rPr>
          <w:rFonts w:asciiTheme="majorHAnsi" w:hAnsiTheme="majorHAnsi"/>
          <w:sz w:val="21"/>
          <w:szCs w:val="21"/>
        </w:rPr>
        <w:t>s</w:t>
      </w:r>
      <w:r w:rsidRPr="008911CD">
        <w:rPr>
          <w:rFonts w:asciiTheme="majorHAnsi" w:hAnsiTheme="majorHAnsi"/>
          <w:sz w:val="21"/>
          <w:szCs w:val="21"/>
        </w:rPr>
        <w:t xml:space="preserve"> must </w:t>
      </w:r>
      <w:r w:rsidR="00842FEB" w:rsidRPr="008911CD">
        <w:rPr>
          <w:rFonts w:asciiTheme="majorHAnsi" w:hAnsiTheme="majorHAnsi"/>
          <w:sz w:val="21"/>
          <w:szCs w:val="21"/>
        </w:rPr>
        <w:t>attest to</w:t>
      </w:r>
      <w:r w:rsidR="004F3E33" w:rsidRPr="008911CD">
        <w:rPr>
          <w:rFonts w:asciiTheme="majorHAnsi" w:hAnsiTheme="majorHAnsi"/>
          <w:sz w:val="21"/>
          <w:szCs w:val="21"/>
        </w:rPr>
        <w:t xml:space="preserve"> the quality </w:t>
      </w:r>
      <w:r w:rsidR="004F3E33" w:rsidRPr="008911CD">
        <w:rPr>
          <w:rFonts w:asciiTheme="majorHAnsi" w:hAnsiTheme="majorHAnsi"/>
          <w:i/>
          <w:iCs/>
          <w:sz w:val="21"/>
          <w:szCs w:val="21"/>
        </w:rPr>
        <w:t xml:space="preserve">and </w:t>
      </w:r>
      <w:r w:rsidR="006350CA">
        <w:rPr>
          <w:rFonts w:asciiTheme="majorHAnsi" w:hAnsiTheme="majorHAnsi"/>
          <w:sz w:val="21"/>
          <w:szCs w:val="21"/>
        </w:rPr>
        <w:t>subject matter</w:t>
      </w:r>
      <w:r w:rsidR="006350CA" w:rsidRPr="008911CD">
        <w:rPr>
          <w:rFonts w:asciiTheme="majorHAnsi" w:hAnsiTheme="majorHAnsi"/>
          <w:sz w:val="21"/>
          <w:szCs w:val="21"/>
        </w:rPr>
        <w:t xml:space="preserve"> </w:t>
      </w:r>
      <w:r w:rsidR="004F3E33" w:rsidRPr="008911CD">
        <w:rPr>
          <w:rFonts w:asciiTheme="majorHAnsi" w:hAnsiTheme="majorHAnsi"/>
          <w:sz w:val="21"/>
          <w:szCs w:val="21"/>
        </w:rPr>
        <w:t xml:space="preserve">of your </w:t>
      </w:r>
      <w:r w:rsidR="00620F20" w:rsidRPr="008911CD">
        <w:rPr>
          <w:rFonts w:asciiTheme="majorHAnsi" w:hAnsiTheme="majorHAnsi"/>
          <w:sz w:val="21"/>
          <w:szCs w:val="21"/>
        </w:rPr>
        <w:t>assignments</w:t>
      </w:r>
      <w:r w:rsidR="00015C09" w:rsidRPr="008911CD">
        <w:rPr>
          <w:rFonts w:asciiTheme="majorHAnsi" w:hAnsiTheme="majorHAnsi"/>
          <w:sz w:val="21"/>
          <w:szCs w:val="21"/>
        </w:rPr>
        <w:t>.</w:t>
      </w:r>
      <w:r w:rsidR="00CC34BB" w:rsidRPr="008911CD">
        <w:rPr>
          <w:rFonts w:asciiTheme="majorHAnsi" w:hAnsiTheme="majorHAnsi"/>
          <w:sz w:val="21"/>
          <w:szCs w:val="21"/>
        </w:rPr>
        <w:t xml:space="preserve"> Reme</w:t>
      </w:r>
      <w:r w:rsidR="00E54EF5" w:rsidRPr="008911CD">
        <w:rPr>
          <w:rFonts w:asciiTheme="majorHAnsi" w:hAnsiTheme="majorHAnsi"/>
          <w:sz w:val="21"/>
          <w:szCs w:val="21"/>
        </w:rPr>
        <w:t xml:space="preserve">mber that the purpose of the </w:t>
      </w:r>
      <w:r w:rsidR="00166169" w:rsidRPr="008911CD">
        <w:rPr>
          <w:rFonts w:asciiTheme="majorHAnsi" w:hAnsiTheme="majorHAnsi"/>
          <w:sz w:val="21"/>
          <w:szCs w:val="21"/>
        </w:rPr>
        <w:t>on-dossier</w:t>
      </w:r>
      <w:r w:rsidR="00CC34BB" w:rsidRPr="008911CD">
        <w:rPr>
          <w:rFonts w:asciiTheme="majorHAnsi" w:hAnsiTheme="majorHAnsi"/>
          <w:sz w:val="21"/>
          <w:szCs w:val="21"/>
        </w:rPr>
        <w:t xml:space="preserve"> </w:t>
      </w:r>
      <w:r w:rsidR="001749C8" w:rsidRPr="008911CD">
        <w:rPr>
          <w:rFonts w:asciiTheme="majorHAnsi" w:hAnsiTheme="majorHAnsi"/>
          <w:sz w:val="21"/>
          <w:szCs w:val="21"/>
        </w:rPr>
        <w:t xml:space="preserve">is to evaluate that you have experience </w:t>
      </w:r>
      <w:r w:rsidR="00015C09" w:rsidRPr="008911CD">
        <w:rPr>
          <w:rFonts w:asciiTheme="majorHAnsi" w:hAnsiTheme="majorHAnsi"/>
          <w:sz w:val="21"/>
          <w:szCs w:val="21"/>
        </w:rPr>
        <w:t>interpreting in different settings.</w:t>
      </w:r>
      <w:r w:rsidR="001749C8" w:rsidRPr="00D65BD7">
        <w:rPr>
          <w:rFonts w:asciiTheme="majorHAnsi" w:hAnsiTheme="majorHAnsi"/>
          <w:sz w:val="21"/>
          <w:szCs w:val="21"/>
        </w:rPr>
        <w:t xml:space="preserve"> </w:t>
      </w:r>
    </w:p>
    <w:p w14:paraId="05FFD8ED" w14:textId="77777777" w:rsidR="00015C09" w:rsidRDefault="00015C09" w:rsidP="00015C09">
      <w:pPr>
        <w:jc w:val="both"/>
        <w:rPr>
          <w:rFonts w:asciiTheme="majorHAnsi" w:hAnsiTheme="majorHAnsi"/>
          <w:sz w:val="21"/>
          <w:szCs w:val="21"/>
        </w:rPr>
      </w:pPr>
    </w:p>
    <w:p w14:paraId="18836CD5" w14:textId="0A9C1463" w:rsidR="00CF7EEC" w:rsidRPr="00CF7EEC" w:rsidRDefault="00CE00A7" w:rsidP="00CE00A7">
      <w:pPr>
        <w:pStyle w:val="Heading1"/>
      </w:pPr>
      <w:bookmarkStart w:id="14" w:name="_Toc49508632"/>
      <w:bookmarkStart w:id="15" w:name="_Toc49509728"/>
      <w:bookmarkStart w:id="16" w:name="_Toc49510062"/>
      <w:r>
        <w:t>Sponsors and References</w:t>
      </w:r>
      <w:bookmarkEnd w:id="14"/>
      <w:bookmarkEnd w:id="15"/>
      <w:bookmarkEnd w:id="16"/>
    </w:p>
    <w:p w14:paraId="04F2DCE2" w14:textId="77777777" w:rsidR="00CF7EEC" w:rsidRPr="00D65BD7" w:rsidRDefault="0048705D">
      <w:pPr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You will need </w:t>
      </w:r>
      <w:r w:rsidRPr="00D65BD7">
        <w:rPr>
          <w:rFonts w:asciiTheme="majorHAnsi" w:hAnsiTheme="majorHAnsi"/>
          <w:sz w:val="21"/>
          <w:szCs w:val="21"/>
          <w:u w:val="single"/>
        </w:rPr>
        <w:t>three sponsors</w:t>
      </w:r>
      <w:r w:rsidRPr="00D65BD7">
        <w:rPr>
          <w:rFonts w:asciiTheme="majorHAnsi" w:hAnsiTheme="majorHAnsi"/>
          <w:sz w:val="21"/>
          <w:szCs w:val="21"/>
        </w:rPr>
        <w:t xml:space="preserve"> </w:t>
      </w:r>
      <w:r w:rsidRPr="00D65BD7">
        <w:rPr>
          <w:rFonts w:asciiTheme="majorHAnsi" w:hAnsiTheme="majorHAnsi"/>
          <w:b/>
          <w:sz w:val="21"/>
          <w:szCs w:val="21"/>
        </w:rPr>
        <w:t>and</w:t>
      </w:r>
      <w:r w:rsidRPr="00D65BD7">
        <w:rPr>
          <w:rFonts w:asciiTheme="majorHAnsi" w:hAnsiTheme="majorHAnsi"/>
          <w:sz w:val="21"/>
          <w:szCs w:val="21"/>
        </w:rPr>
        <w:t xml:space="preserve"> </w:t>
      </w:r>
      <w:r w:rsidRPr="00D65BD7">
        <w:rPr>
          <w:rFonts w:asciiTheme="majorHAnsi" w:hAnsiTheme="majorHAnsi"/>
          <w:sz w:val="21"/>
          <w:szCs w:val="21"/>
          <w:u w:val="single"/>
        </w:rPr>
        <w:t>two references</w:t>
      </w:r>
      <w:r w:rsidRPr="00D65BD7">
        <w:rPr>
          <w:rFonts w:asciiTheme="majorHAnsi" w:hAnsiTheme="majorHAnsi"/>
          <w:sz w:val="21"/>
          <w:szCs w:val="21"/>
        </w:rPr>
        <w:t xml:space="preserve"> to complete your application.</w:t>
      </w:r>
    </w:p>
    <w:p w14:paraId="741071BC" w14:textId="77777777" w:rsidR="0048705D" w:rsidRDefault="0048705D">
      <w:pPr>
        <w:rPr>
          <w:rFonts w:asciiTheme="majorHAnsi" w:hAnsiTheme="majorHAnsi"/>
          <w:sz w:val="21"/>
          <w:szCs w:val="21"/>
        </w:rPr>
      </w:pPr>
    </w:p>
    <w:p w14:paraId="35E83CDF" w14:textId="77777777" w:rsidR="00D65BD7" w:rsidRPr="00D65BD7" w:rsidRDefault="00D65BD7">
      <w:pPr>
        <w:rPr>
          <w:rFonts w:asciiTheme="majorHAnsi" w:hAnsiTheme="majorHAnsi"/>
          <w:b/>
          <w:sz w:val="21"/>
          <w:szCs w:val="21"/>
        </w:rPr>
      </w:pPr>
      <w:r w:rsidRPr="00D65BD7">
        <w:rPr>
          <w:rFonts w:asciiTheme="majorHAnsi" w:hAnsiTheme="majorHAnsi"/>
          <w:b/>
          <w:sz w:val="21"/>
          <w:szCs w:val="21"/>
        </w:rPr>
        <w:t>Sponsor</w:t>
      </w:r>
      <w:r>
        <w:rPr>
          <w:rFonts w:asciiTheme="majorHAnsi" w:hAnsiTheme="majorHAnsi"/>
          <w:b/>
          <w:sz w:val="21"/>
          <w:szCs w:val="21"/>
        </w:rPr>
        <w:t>s</w:t>
      </w:r>
    </w:p>
    <w:p w14:paraId="29740F5B" w14:textId="474C308A" w:rsidR="00D65BD7" w:rsidRDefault="0048705D" w:rsidP="009F04DF">
      <w:p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>A sponsor is a</w:t>
      </w:r>
      <w:r w:rsidR="004F3139">
        <w:rPr>
          <w:rFonts w:asciiTheme="majorHAnsi" w:hAnsiTheme="majorHAnsi"/>
          <w:sz w:val="21"/>
          <w:szCs w:val="21"/>
        </w:rPr>
        <w:t xml:space="preserve"> certified</w:t>
      </w:r>
      <w:r w:rsidRPr="00D65BD7">
        <w:rPr>
          <w:rFonts w:asciiTheme="majorHAnsi" w:hAnsiTheme="majorHAnsi"/>
          <w:sz w:val="21"/>
          <w:szCs w:val="21"/>
        </w:rPr>
        <w:t xml:space="preserve"> member of ATIA or </w:t>
      </w:r>
      <w:r w:rsidR="006350CA">
        <w:rPr>
          <w:rFonts w:asciiTheme="majorHAnsi" w:hAnsiTheme="majorHAnsi"/>
          <w:sz w:val="21"/>
          <w:szCs w:val="21"/>
        </w:rPr>
        <w:t>an</w:t>
      </w:r>
      <w:r w:rsidRPr="00D65BD7">
        <w:rPr>
          <w:rFonts w:asciiTheme="majorHAnsi" w:hAnsiTheme="majorHAnsi"/>
          <w:sz w:val="21"/>
          <w:szCs w:val="21"/>
        </w:rPr>
        <w:t xml:space="preserve">other recognized provincial association of CTTIC (or OTTIAQ) who can formally demonstrate knowing the candidate’s professional skills and abilities.  </w:t>
      </w:r>
      <w:r w:rsidR="00D65BD7">
        <w:rPr>
          <w:rFonts w:asciiTheme="majorHAnsi" w:hAnsiTheme="majorHAnsi"/>
          <w:sz w:val="21"/>
          <w:szCs w:val="21"/>
        </w:rPr>
        <w:t xml:space="preserve">You will need three sponsors to submit your application: </w:t>
      </w:r>
    </w:p>
    <w:p w14:paraId="647DCF74" w14:textId="08944E5B" w:rsidR="00D65BD7" w:rsidRDefault="00D65BD7" w:rsidP="00D65BD7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one (1) in </w:t>
      </w:r>
      <w:r w:rsidR="006350CA">
        <w:rPr>
          <w:rFonts w:asciiTheme="majorHAnsi" w:hAnsiTheme="majorHAnsi"/>
          <w:sz w:val="21"/>
          <w:szCs w:val="21"/>
        </w:rPr>
        <w:t>the</w:t>
      </w:r>
      <w:r w:rsidR="006350CA" w:rsidRPr="00D65BD7">
        <w:rPr>
          <w:rFonts w:asciiTheme="majorHAnsi" w:hAnsiTheme="majorHAnsi"/>
          <w:sz w:val="21"/>
          <w:szCs w:val="21"/>
        </w:rPr>
        <w:t xml:space="preserve"> </w:t>
      </w:r>
      <w:r w:rsidRPr="00D65BD7">
        <w:rPr>
          <w:rFonts w:asciiTheme="majorHAnsi" w:hAnsiTheme="majorHAnsi"/>
          <w:sz w:val="21"/>
          <w:szCs w:val="21"/>
        </w:rPr>
        <w:t>same language combination and designation</w:t>
      </w:r>
      <w:r w:rsidR="003D230A">
        <w:rPr>
          <w:rFonts w:asciiTheme="majorHAnsi" w:hAnsiTheme="majorHAnsi"/>
          <w:sz w:val="21"/>
          <w:szCs w:val="21"/>
        </w:rPr>
        <w:t>,</w:t>
      </w:r>
      <w:r w:rsidRPr="00D65BD7">
        <w:rPr>
          <w:rFonts w:asciiTheme="majorHAnsi" w:hAnsiTheme="majorHAnsi"/>
          <w:sz w:val="21"/>
          <w:szCs w:val="21"/>
        </w:rPr>
        <w:t xml:space="preserve"> and </w:t>
      </w:r>
    </w:p>
    <w:p w14:paraId="498C7439" w14:textId="5F659B78" w:rsidR="0048705D" w:rsidRPr="00D65BD7" w:rsidRDefault="00D65BD7" w:rsidP="00D65BD7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two (2) in </w:t>
      </w:r>
      <w:r w:rsidR="006350CA">
        <w:rPr>
          <w:rFonts w:asciiTheme="majorHAnsi" w:hAnsiTheme="majorHAnsi"/>
          <w:sz w:val="21"/>
          <w:szCs w:val="21"/>
        </w:rPr>
        <w:t xml:space="preserve">the </w:t>
      </w:r>
      <w:r w:rsidR="004F3139">
        <w:rPr>
          <w:rFonts w:asciiTheme="majorHAnsi" w:hAnsiTheme="majorHAnsi"/>
          <w:sz w:val="21"/>
          <w:szCs w:val="21"/>
        </w:rPr>
        <w:t xml:space="preserve">same or </w:t>
      </w:r>
      <w:r w:rsidR="006350CA">
        <w:rPr>
          <w:rFonts w:asciiTheme="majorHAnsi" w:hAnsiTheme="majorHAnsi"/>
          <w:sz w:val="21"/>
          <w:szCs w:val="21"/>
        </w:rPr>
        <w:t>an</w:t>
      </w:r>
      <w:r w:rsidR="006C469A">
        <w:rPr>
          <w:rFonts w:asciiTheme="majorHAnsi" w:hAnsiTheme="majorHAnsi"/>
          <w:sz w:val="21"/>
          <w:szCs w:val="21"/>
        </w:rPr>
        <w:t>other language combination</w:t>
      </w:r>
      <w:r w:rsidRPr="00D65BD7">
        <w:rPr>
          <w:rFonts w:asciiTheme="majorHAnsi" w:hAnsiTheme="majorHAnsi"/>
          <w:sz w:val="21"/>
          <w:szCs w:val="21"/>
        </w:rPr>
        <w:t xml:space="preserve"> or designation.</w:t>
      </w:r>
    </w:p>
    <w:p w14:paraId="2C539BCE" w14:textId="77777777" w:rsidR="00CF7EEC" w:rsidRDefault="00CF7EEC">
      <w:pPr>
        <w:rPr>
          <w:rFonts w:asciiTheme="majorHAnsi" w:hAnsiTheme="majorHAnsi"/>
          <w:sz w:val="21"/>
          <w:szCs w:val="21"/>
        </w:rPr>
      </w:pPr>
    </w:p>
    <w:p w14:paraId="1E8CF34C" w14:textId="2BF86A7A" w:rsidR="00D65BD7" w:rsidRDefault="00D65BD7" w:rsidP="00D65BD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In Appendix B, you will find the Sponsorship Form.  Please provide one copy of this </w:t>
      </w:r>
      <w:r w:rsidR="004F3139">
        <w:rPr>
          <w:rFonts w:asciiTheme="majorHAnsi" w:hAnsiTheme="majorHAnsi"/>
          <w:sz w:val="21"/>
          <w:szCs w:val="21"/>
        </w:rPr>
        <w:t>document</w:t>
      </w:r>
      <w:r>
        <w:rPr>
          <w:rFonts w:asciiTheme="majorHAnsi" w:hAnsiTheme="majorHAnsi"/>
          <w:sz w:val="21"/>
          <w:szCs w:val="21"/>
        </w:rPr>
        <w:t xml:space="preserve"> to each of your sponsors and ask them to </w:t>
      </w:r>
      <w:r w:rsidR="006350CA">
        <w:rPr>
          <w:rFonts w:asciiTheme="majorHAnsi" w:hAnsiTheme="majorHAnsi"/>
          <w:sz w:val="21"/>
          <w:szCs w:val="21"/>
        </w:rPr>
        <w:t xml:space="preserve">complete </w:t>
      </w:r>
      <w:r w:rsidR="004F3139">
        <w:rPr>
          <w:rFonts w:asciiTheme="majorHAnsi" w:hAnsiTheme="majorHAnsi"/>
          <w:sz w:val="21"/>
          <w:szCs w:val="21"/>
        </w:rPr>
        <w:t>the form</w:t>
      </w:r>
      <w:r>
        <w:rPr>
          <w:rFonts w:asciiTheme="majorHAnsi" w:hAnsiTheme="majorHAnsi"/>
          <w:sz w:val="21"/>
          <w:szCs w:val="21"/>
        </w:rPr>
        <w:t xml:space="preserve">.  </w:t>
      </w:r>
      <w:r w:rsidR="001A5F6E" w:rsidRPr="001E3B3C">
        <w:rPr>
          <w:rFonts w:asciiTheme="majorHAnsi" w:hAnsiTheme="majorHAnsi"/>
          <w:sz w:val="21"/>
          <w:szCs w:val="21"/>
          <w:u w:val="single"/>
        </w:rPr>
        <w:t xml:space="preserve">The form needs to be mailed </w:t>
      </w:r>
      <w:r w:rsidR="008C2A66" w:rsidRPr="001E3B3C">
        <w:rPr>
          <w:rFonts w:asciiTheme="majorHAnsi" w:hAnsiTheme="majorHAnsi"/>
          <w:sz w:val="21"/>
          <w:szCs w:val="21"/>
          <w:u w:val="single"/>
        </w:rPr>
        <w:t>by</w:t>
      </w:r>
      <w:r w:rsidR="001A5F6E" w:rsidRPr="001E3B3C">
        <w:rPr>
          <w:rFonts w:asciiTheme="majorHAnsi" w:hAnsiTheme="majorHAnsi"/>
          <w:sz w:val="21"/>
          <w:szCs w:val="21"/>
          <w:u w:val="single"/>
        </w:rPr>
        <w:t xml:space="preserve"> the sponsor </w:t>
      </w:r>
      <w:r w:rsidR="005D3D4D" w:rsidRPr="001E3B3C">
        <w:rPr>
          <w:rFonts w:asciiTheme="majorHAnsi" w:hAnsiTheme="majorHAnsi"/>
          <w:sz w:val="21"/>
          <w:szCs w:val="21"/>
          <w:u w:val="single"/>
        </w:rPr>
        <w:t>directly</w:t>
      </w:r>
      <w:r w:rsidR="001E3B3C" w:rsidRPr="001E3B3C">
        <w:rPr>
          <w:rFonts w:asciiTheme="majorHAnsi" w:hAnsiTheme="majorHAnsi"/>
          <w:sz w:val="21"/>
          <w:szCs w:val="21"/>
          <w:u w:val="single"/>
        </w:rPr>
        <w:t xml:space="preserve"> to</w:t>
      </w:r>
      <w:r w:rsidR="005D3D4D" w:rsidRPr="001E3B3C">
        <w:rPr>
          <w:rFonts w:asciiTheme="majorHAnsi" w:hAnsiTheme="majorHAnsi"/>
          <w:sz w:val="21"/>
          <w:szCs w:val="21"/>
          <w:u w:val="single"/>
        </w:rPr>
        <w:t xml:space="preserve"> </w:t>
      </w:r>
      <w:r w:rsidR="001A5F6E" w:rsidRPr="001E3B3C">
        <w:rPr>
          <w:rFonts w:asciiTheme="majorHAnsi" w:hAnsiTheme="majorHAnsi"/>
          <w:sz w:val="21"/>
          <w:szCs w:val="21"/>
          <w:u w:val="single"/>
        </w:rPr>
        <w:t>the Exam Coordinator</w:t>
      </w:r>
      <w:r w:rsidR="008C2A66">
        <w:rPr>
          <w:rFonts w:asciiTheme="majorHAnsi" w:hAnsiTheme="majorHAnsi"/>
          <w:sz w:val="21"/>
          <w:szCs w:val="21"/>
        </w:rPr>
        <w:t xml:space="preserve">. </w:t>
      </w:r>
      <w:r>
        <w:rPr>
          <w:rFonts w:asciiTheme="majorHAnsi" w:hAnsiTheme="majorHAnsi"/>
          <w:sz w:val="21"/>
          <w:szCs w:val="21"/>
        </w:rPr>
        <w:t xml:space="preserve">ATIA will not accept </w:t>
      </w:r>
      <w:r w:rsidR="006350CA">
        <w:rPr>
          <w:rFonts w:asciiTheme="majorHAnsi" w:hAnsiTheme="majorHAnsi"/>
          <w:sz w:val="21"/>
          <w:szCs w:val="21"/>
        </w:rPr>
        <w:t xml:space="preserve">a </w:t>
      </w:r>
      <w:r>
        <w:rPr>
          <w:rFonts w:asciiTheme="majorHAnsi" w:hAnsiTheme="majorHAnsi"/>
          <w:sz w:val="21"/>
          <w:szCs w:val="21"/>
        </w:rPr>
        <w:t xml:space="preserve">sponsor’s letter submitted </w:t>
      </w:r>
      <w:r w:rsidR="006350CA">
        <w:rPr>
          <w:rFonts w:asciiTheme="majorHAnsi" w:hAnsiTheme="majorHAnsi"/>
          <w:sz w:val="21"/>
          <w:szCs w:val="21"/>
        </w:rPr>
        <w:t xml:space="preserve">in </w:t>
      </w:r>
      <w:r>
        <w:rPr>
          <w:rFonts w:asciiTheme="majorHAnsi" w:hAnsiTheme="majorHAnsi"/>
          <w:sz w:val="21"/>
          <w:szCs w:val="21"/>
        </w:rPr>
        <w:t>any other format</w:t>
      </w:r>
      <w:r w:rsidR="006350CA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</w:t>
      </w:r>
      <w:r w:rsidR="006350CA">
        <w:rPr>
          <w:rFonts w:asciiTheme="majorHAnsi" w:hAnsiTheme="majorHAnsi"/>
          <w:sz w:val="21"/>
          <w:szCs w:val="21"/>
        </w:rPr>
        <w:t>I</w:t>
      </w:r>
      <w:r>
        <w:rPr>
          <w:rFonts w:asciiTheme="majorHAnsi" w:hAnsiTheme="majorHAnsi"/>
          <w:sz w:val="21"/>
          <w:szCs w:val="21"/>
        </w:rPr>
        <w:t xml:space="preserve">f the sponsorship form is not </w:t>
      </w:r>
      <w:r w:rsidR="006350CA">
        <w:rPr>
          <w:rFonts w:asciiTheme="majorHAnsi" w:hAnsiTheme="majorHAnsi"/>
          <w:sz w:val="21"/>
          <w:szCs w:val="21"/>
        </w:rPr>
        <w:t>completed properly</w:t>
      </w:r>
      <w:r>
        <w:rPr>
          <w:rFonts w:asciiTheme="majorHAnsi" w:hAnsiTheme="majorHAnsi"/>
          <w:sz w:val="21"/>
          <w:szCs w:val="21"/>
        </w:rPr>
        <w:t>, your file will be returned to you.  Please ensure that al</w:t>
      </w:r>
      <w:r w:rsidR="003D230A">
        <w:rPr>
          <w:rFonts w:asciiTheme="majorHAnsi" w:hAnsiTheme="majorHAnsi"/>
          <w:sz w:val="21"/>
          <w:szCs w:val="21"/>
        </w:rPr>
        <w:t xml:space="preserve">l your </w:t>
      </w:r>
      <w:r w:rsidR="006350CA">
        <w:rPr>
          <w:rFonts w:asciiTheme="majorHAnsi" w:hAnsiTheme="majorHAnsi"/>
          <w:sz w:val="21"/>
          <w:szCs w:val="21"/>
        </w:rPr>
        <w:t>s</w:t>
      </w:r>
      <w:r>
        <w:rPr>
          <w:rFonts w:asciiTheme="majorHAnsi" w:hAnsiTheme="majorHAnsi"/>
          <w:sz w:val="21"/>
          <w:szCs w:val="21"/>
        </w:rPr>
        <w:t xml:space="preserve">ponsorship </w:t>
      </w:r>
      <w:r w:rsidR="004F3139">
        <w:rPr>
          <w:rFonts w:asciiTheme="majorHAnsi" w:hAnsiTheme="majorHAnsi"/>
          <w:sz w:val="21"/>
          <w:szCs w:val="21"/>
        </w:rPr>
        <w:t>f</w:t>
      </w:r>
      <w:r>
        <w:rPr>
          <w:rFonts w:asciiTheme="majorHAnsi" w:hAnsiTheme="majorHAnsi"/>
          <w:sz w:val="21"/>
          <w:szCs w:val="21"/>
        </w:rPr>
        <w:t>orms are duly completed.</w:t>
      </w:r>
    </w:p>
    <w:p w14:paraId="205E6CB3" w14:textId="77777777" w:rsidR="006820C6" w:rsidRDefault="006820C6" w:rsidP="00D65BD7">
      <w:pPr>
        <w:jc w:val="both"/>
        <w:rPr>
          <w:rFonts w:asciiTheme="majorHAnsi" w:hAnsiTheme="majorHAnsi"/>
          <w:sz w:val="21"/>
          <w:szCs w:val="21"/>
        </w:rPr>
      </w:pPr>
    </w:p>
    <w:p w14:paraId="617CCA72" w14:textId="6B221873" w:rsidR="006820C6" w:rsidRDefault="006820C6" w:rsidP="00D65BD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In the event that you cannot find a sponsor in </w:t>
      </w:r>
      <w:r w:rsidR="004F3139">
        <w:rPr>
          <w:rFonts w:asciiTheme="majorHAnsi" w:hAnsiTheme="majorHAnsi"/>
          <w:sz w:val="21"/>
          <w:szCs w:val="21"/>
        </w:rPr>
        <w:t>your</w:t>
      </w:r>
      <w:r>
        <w:rPr>
          <w:rFonts w:asciiTheme="majorHAnsi" w:hAnsiTheme="majorHAnsi"/>
          <w:sz w:val="21"/>
          <w:szCs w:val="21"/>
        </w:rPr>
        <w:t xml:space="preserve"> language combination </w:t>
      </w:r>
      <w:r w:rsidR="004F3139">
        <w:rPr>
          <w:rFonts w:asciiTheme="majorHAnsi" w:hAnsiTheme="majorHAnsi"/>
          <w:sz w:val="21"/>
          <w:szCs w:val="21"/>
        </w:rPr>
        <w:t xml:space="preserve">and designation </w:t>
      </w:r>
      <w:r>
        <w:rPr>
          <w:rFonts w:asciiTheme="majorHAnsi" w:hAnsiTheme="majorHAnsi"/>
          <w:sz w:val="21"/>
          <w:szCs w:val="21"/>
        </w:rPr>
        <w:t xml:space="preserve">because there are </w:t>
      </w:r>
      <w:r w:rsidR="003D230A">
        <w:rPr>
          <w:rFonts w:asciiTheme="majorHAnsi" w:hAnsiTheme="majorHAnsi"/>
          <w:sz w:val="21"/>
          <w:szCs w:val="21"/>
        </w:rPr>
        <w:t xml:space="preserve">none, </w:t>
      </w:r>
      <w:r>
        <w:rPr>
          <w:rFonts w:asciiTheme="majorHAnsi" w:hAnsiTheme="majorHAnsi"/>
          <w:sz w:val="21"/>
          <w:szCs w:val="21"/>
        </w:rPr>
        <w:t xml:space="preserve">your three sponsors may </w:t>
      </w:r>
      <w:r w:rsidR="00E51E13">
        <w:rPr>
          <w:rFonts w:asciiTheme="majorHAnsi" w:hAnsiTheme="majorHAnsi"/>
          <w:sz w:val="21"/>
          <w:szCs w:val="21"/>
        </w:rPr>
        <w:t>have</w:t>
      </w:r>
      <w:r>
        <w:rPr>
          <w:rFonts w:asciiTheme="majorHAnsi" w:hAnsiTheme="majorHAnsi"/>
          <w:sz w:val="21"/>
          <w:szCs w:val="21"/>
        </w:rPr>
        <w:t xml:space="preserve"> different language combinations and designations.  If that is the case, you will have to enclose </w:t>
      </w:r>
      <w:r w:rsidR="006C469A">
        <w:rPr>
          <w:rFonts w:asciiTheme="majorHAnsi" w:hAnsiTheme="majorHAnsi"/>
          <w:sz w:val="21"/>
          <w:szCs w:val="21"/>
        </w:rPr>
        <w:t>an</w:t>
      </w:r>
      <w:r w:rsidR="003D230A">
        <w:rPr>
          <w:rFonts w:asciiTheme="majorHAnsi" w:hAnsiTheme="majorHAnsi"/>
          <w:sz w:val="21"/>
          <w:szCs w:val="21"/>
        </w:rPr>
        <w:t xml:space="preserve"> In-Lieu </w:t>
      </w:r>
      <w:r w:rsidR="004F3139">
        <w:rPr>
          <w:rFonts w:asciiTheme="majorHAnsi" w:hAnsiTheme="majorHAnsi"/>
          <w:sz w:val="21"/>
          <w:szCs w:val="21"/>
        </w:rPr>
        <w:t xml:space="preserve">of </w:t>
      </w:r>
      <w:r w:rsidR="003D230A">
        <w:rPr>
          <w:rFonts w:asciiTheme="majorHAnsi" w:hAnsiTheme="majorHAnsi"/>
          <w:sz w:val="21"/>
          <w:szCs w:val="21"/>
        </w:rPr>
        <w:t>Sponsor Letter (</w:t>
      </w:r>
      <w:r w:rsidR="004F3139">
        <w:rPr>
          <w:rFonts w:asciiTheme="majorHAnsi" w:hAnsiTheme="majorHAnsi"/>
          <w:sz w:val="21"/>
          <w:szCs w:val="21"/>
        </w:rPr>
        <w:t>Appendix G</w:t>
      </w:r>
      <w:r w:rsidR="003D230A">
        <w:rPr>
          <w:rFonts w:asciiTheme="majorHAnsi" w:hAnsiTheme="majorHAnsi"/>
          <w:sz w:val="21"/>
          <w:szCs w:val="21"/>
        </w:rPr>
        <w:t xml:space="preserve">) to indicate </w:t>
      </w:r>
      <w:r>
        <w:rPr>
          <w:rFonts w:asciiTheme="majorHAnsi" w:hAnsiTheme="majorHAnsi"/>
          <w:sz w:val="21"/>
          <w:szCs w:val="21"/>
        </w:rPr>
        <w:t xml:space="preserve">that there are no </w:t>
      </w:r>
      <w:r w:rsidR="00015C09">
        <w:rPr>
          <w:rFonts w:asciiTheme="majorHAnsi" w:hAnsiTheme="majorHAnsi"/>
          <w:sz w:val="21"/>
          <w:szCs w:val="21"/>
        </w:rPr>
        <w:t>interpreters</w:t>
      </w:r>
      <w:r>
        <w:rPr>
          <w:rFonts w:asciiTheme="majorHAnsi" w:hAnsiTheme="majorHAnsi"/>
          <w:sz w:val="21"/>
          <w:szCs w:val="21"/>
        </w:rPr>
        <w:t xml:space="preserve"> or there are just one or two </w:t>
      </w:r>
      <w:r w:rsidR="00015C09">
        <w:rPr>
          <w:rFonts w:asciiTheme="majorHAnsi" w:hAnsiTheme="majorHAnsi"/>
          <w:sz w:val="21"/>
          <w:szCs w:val="21"/>
        </w:rPr>
        <w:t>interpreters</w:t>
      </w:r>
      <w:r>
        <w:rPr>
          <w:rFonts w:asciiTheme="majorHAnsi" w:hAnsiTheme="majorHAnsi"/>
          <w:sz w:val="21"/>
          <w:szCs w:val="21"/>
        </w:rPr>
        <w:t xml:space="preserve"> in your language combination</w:t>
      </w:r>
      <w:r w:rsidR="004F3139">
        <w:rPr>
          <w:rFonts w:asciiTheme="majorHAnsi" w:hAnsiTheme="majorHAnsi"/>
          <w:sz w:val="21"/>
          <w:szCs w:val="21"/>
        </w:rPr>
        <w:t xml:space="preserve"> and designation</w:t>
      </w:r>
      <w:r>
        <w:rPr>
          <w:rFonts w:asciiTheme="majorHAnsi" w:hAnsiTheme="majorHAnsi"/>
          <w:sz w:val="21"/>
          <w:szCs w:val="21"/>
        </w:rPr>
        <w:t>.  The Exam Coordinator will confirm that information with CTTIC</w:t>
      </w:r>
      <w:r w:rsidR="003D230A">
        <w:rPr>
          <w:rFonts w:asciiTheme="majorHAnsi" w:hAnsiTheme="majorHAnsi"/>
          <w:sz w:val="21"/>
          <w:szCs w:val="21"/>
        </w:rPr>
        <w:t xml:space="preserve"> and OTTIAQ</w:t>
      </w:r>
      <w:r>
        <w:rPr>
          <w:rFonts w:asciiTheme="majorHAnsi" w:hAnsiTheme="majorHAnsi"/>
          <w:sz w:val="21"/>
          <w:szCs w:val="21"/>
        </w:rPr>
        <w:t>.</w:t>
      </w:r>
    </w:p>
    <w:p w14:paraId="0B6F52D5" w14:textId="77777777" w:rsidR="00D65BD7" w:rsidRPr="00D65BD7" w:rsidRDefault="00D65BD7">
      <w:pPr>
        <w:rPr>
          <w:rFonts w:asciiTheme="majorHAnsi" w:hAnsiTheme="majorHAnsi"/>
          <w:sz w:val="21"/>
          <w:szCs w:val="21"/>
        </w:rPr>
      </w:pPr>
    </w:p>
    <w:p w14:paraId="48C95992" w14:textId="77777777" w:rsidR="008D48E9" w:rsidRPr="00D65BD7" w:rsidRDefault="00D65BD7">
      <w:pPr>
        <w:rPr>
          <w:rFonts w:asciiTheme="majorHAnsi" w:hAnsiTheme="majorHAnsi"/>
          <w:b/>
          <w:sz w:val="21"/>
          <w:szCs w:val="21"/>
        </w:rPr>
      </w:pPr>
      <w:r w:rsidRPr="00D65BD7">
        <w:rPr>
          <w:rFonts w:asciiTheme="majorHAnsi" w:hAnsiTheme="majorHAnsi"/>
          <w:b/>
          <w:sz w:val="21"/>
          <w:szCs w:val="21"/>
        </w:rPr>
        <w:t>References</w:t>
      </w:r>
    </w:p>
    <w:p w14:paraId="6F7E059C" w14:textId="71DE0AF6" w:rsidR="008D48E9" w:rsidRDefault="00D65BD7" w:rsidP="00D65BD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 reference is an employer, supervisor</w:t>
      </w:r>
      <w:r w:rsidR="00E51E13">
        <w:rPr>
          <w:rFonts w:asciiTheme="majorHAnsi" w:hAnsiTheme="majorHAnsi"/>
          <w:sz w:val="21"/>
          <w:szCs w:val="21"/>
        </w:rPr>
        <w:t>,</w:t>
      </w:r>
      <w:r>
        <w:rPr>
          <w:rFonts w:asciiTheme="majorHAnsi" w:hAnsiTheme="majorHAnsi"/>
          <w:sz w:val="21"/>
          <w:szCs w:val="21"/>
        </w:rPr>
        <w:t xml:space="preserve"> or client who can provide a statement </w:t>
      </w:r>
      <w:r w:rsidR="00E51E13">
        <w:rPr>
          <w:rFonts w:asciiTheme="majorHAnsi" w:hAnsiTheme="majorHAnsi"/>
          <w:sz w:val="21"/>
          <w:szCs w:val="21"/>
        </w:rPr>
        <w:t xml:space="preserve">regarding </w:t>
      </w:r>
      <w:r>
        <w:rPr>
          <w:rFonts w:asciiTheme="majorHAnsi" w:hAnsiTheme="majorHAnsi"/>
          <w:sz w:val="21"/>
          <w:szCs w:val="21"/>
        </w:rPr>
        <w:t>your professionalism, work ethics</w:t>
      </w:r>
      <w:r w:rsidR="00E51E13">
        <w:rPr>
          <w:rFonts w:asciiTheme="majorHAnsi" w:hAnsiTheme="majorHAnsi"/>
          <w:sz w:val="21"/>
          <w:szCs w:val="21"/>
        </w:rPr>
        <w:t>,</w:t>
      </w:r>
      <w:r>
        <w:rPr>
          <w:rFonts w:asciiTheme="majorHAnsi" w:hAnsiTheme="majorHAnsi"/>
          <w:sz w:val="21"/>
          <w:szCs w:val="21"/>
        </w:rPr>
        <w:t xml:space="preserve"> and good character.  You require two references to submit your application.</w:t>
      </w:r>
    </w:p>
    <w:p w14:paraId="6E5775FA" w14:textId="6959F430" w:rsidR="008C2A66" w:rsidRPr="001E3B3C" w:rsidRDefault="008C2A66" w:rsidP="00D65BD7">
      <w:pPr>
        <w:jc w:val="both"/>
        <w:rPr>
          <w:rFonts w:asciiTheme="majorHAnsi" w:hAnsiTheme="majorHAnsi"/>
          <w:sz w:val="21"/>
          <w:szCs w:val="21"/>
          <w:u w:val="single"/>
        </w:rPr>
      </w:pPr>
      <w:r w:rsidRPr="001E3B3C">
        <w:rPr>
          <w:rFonts w:asciiTheme="majorHAnsi" w:hAnsiTheme="majorHAnsi"/>
          <w:sz w:val="21"/>
          <w:szCs w:val="21"/>
          <w:u w:val="single"/>
        </w:rPr>
        <w:t>The for</w:t>
      </w:r>
      <w:r w:rsidR="005D3D4D" w:rsidRPr="001E3B3C">
        <w:rPr>
          <w:rFonts w:asciiTheme="majorHAnsi" w:hAnsiTheme="majorHAnsi"/>
          <w:sz w:val="21"/>
          <w:szCs w:val="21"/>
          <w:u w:val="single"/>
        </w:rPr>
        <w:t>m</w:t>
      </w:r>
      <w:r w:rsidRPr="001E3B3C">
        <w:rPr>
          <w:rFonts w:asciiTheme="majorHAnsi" w:hAnsiTheme="majorHAnsi"/>
          <w:sz w:val="21"/>
          <w:szCs w:val="21"/>
          <w:u w:val="single"/>
        </w:rPr>
        <w:t xml:space="preserve"> needs to be mailed by the person writing the referenced directly to the Exam Coordinator</w:t>
      </w:r>
      <w:r w:rsidR="001E3B3C" w:rsidRPr="001E3B3C">
        <w:rPr>
          <w:rFonts w:asciiTheme="majorHAnsi" w:hAnsiTheme="majorHAnsi"/>
          <w:sz w:val="21"/>
          <w:szCs w:val="21"/>
          <w:u w:val="single"/>
        </w:rPr>
        <w:t xml:space="preserve"> directly</w:t>
      </w:r>
      <w:r w:rsidRPr="001E3B3C">
        <w:rPr>
          <w:rFonts w:asciiTheme="majorHAnsi" w:hAnsiTheme="majorHAnsi"/>
          <w:sz w:val="21"/>
          <w:szCs w:val="21"/>
          <w:u w:val="single"/>
        </w:rPr>
        <w:t>.</w:t>
      </w:r>
    </w:p>
    <w:p w14:paraId="50AA2E21" w14:textId="77777777" w:rsidR="00D65BD7" w:rsidRDefault="00D65BD7">
      <w:pPr>
        <w:rPr>
          <w:rFonts w:asciiTheme="majorHAnsi" w:hAnsiTheme="majorHAnsi"/>
          <w:sz w:val="21"/>
          <w:szCs w:val="21"/>
        </w:rPr>
      </w:pPr>
    </w:p>
    <w:p w14:paraId="2BB87697" w14:textId="76FFF7ED" w:rsidR="00D65BD7" w:rsidRDefault="00D65BD7" w:rsidP="00D65BD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Appendix C</w:t>
      </w:r>
      <w:r w:rsidR="004E2F2A">
        <w:rPr>
          <w:rFonts w:asciiTheme="majorHAnsi" w:hAnsiTheme="majorHAnsi"/>
          <w:sz w:val="21"/>
          <w:szCs w:val="21"/>
        </w:rPr>
        <w:t xml:space="preserve"> </w:t>
      </w:r>
      <w:r w:rsidR="00E51E13">
        <w:rPr>
          <w:rFonts w:asciiTheme="majorHAnsi" w:hAnsiTheme="majorHAnsi"/>
          <w:sz w:val="21"/>
          <w:szCs w:val="21"/>
        </w:rPr>
        <w:t>includes</w:t>
      </w:r>
      <w:r>
        <w:rPr>
          <w:rFonts w:asciiTheme="majorHAnsi" w:hAnsiTheme="majorHAnsi"/>
          <w:sz w:val="21"/>
          <w:szCs w:val="21"/>
        </w:rPr>
        <w:t xml:space="preserve"> the Reference Letter.  Please provide one copy of this </w:t>
      </w:r>
      <w:r w:rsidR="004F3139">
        <w:rPr>
          <w:rFonts w:asciiTheme="majorHAnsi" w:hAnsiTheme="majorHAnsi"/>
          <w:sz w:val="21"/>
          <w:szCs w:val="21"/>
        </w:rPr>
        <w:t>document</w:t>
      </w:r>
      <w:r>
        <w:rPr>
          <w:rFonts w:asciiTheme="majorHAnsi" w:hAnsiTheme="majorHAnsi"/>
          <w:sz w:val="21"/>
          <w:szCs w:val="21"/>
        </w:rPr>
        <w:t xml:space="preserve"> to each of your two references and ask them to </w:t>
      </w:r>
      <w:r w:rsidR="00E51E13">
        <w:rPr>
          <w:rFonts w:asciiTheme="majorHAnsi" w:hAnsiTheme="majorHAnsi"/>
          <w:sz w:val="21"/>
          <w:szCs w:val="21"/>
        </w:rPr>
        <w:t xml:space="preserve">complete </w:t>
      </w:r>
      <w:r w:rsidR="006C469A">
        <w:rPr>
          <w:rFonts w:asciiTheme="majorHAnsi" w:hAnsiTheme="majorHAnsi"/>
          <w:sz w:val="21"/>
          <w:szCs w:val="21"/>
        </w:rPr>
        <w:t>the form</w:t>
      </w:r>
      <w:r>
        <w:rPr>
          <w:rFonts w:asciiTheme="majorHAnsi" w:hAnsiTheme="majorHAnsi"/>
          <w:sz w:val="21"/>
          <w:szCs w:val="21"/>
        </w:rPr>
        <w:t xml:space="preserve">.  ATIA will not accept reference letters submitted </w:t>
      </w:r>
      <w:r w:rsidR="00E51E13">
        <w:rPr>
          <w:rFonts w:asciiTheme="majorHAnsi" w:hAnsiTheme="majorHAnsi"/>
          <w:sz w:val="21"/>
          <w:szCs w:val="21"/>
        </w:rPr>
        <w:t xml:space="preserve">in </w:t>
      </w:r>
      <w:r>
        <w:rPr>
          <w:rFonts w:asciiTheme="majorHAnsi" w:hAnsiTheme="majorHAnsi"/>
          <w:sz w:val="21"/>
          <w:szCs w:val="21"/>
        </w:rPr>
        <w:t>any other format</w:t>
      </w:r>
      <w:r w:rsidR="00E51E13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</w:t>
      </w:r>
      <w:r w:rsidR="00E51E13">
        <w:rPr>
          <w:rFonts w:asciiTheme="majorHAnsi" w:hAnsiTheme="majorHAnsi"/>
          <w:sz w:val="21"/>
          <w:szCs w:val="21"/>
        </w:rPr>
        <w:t>I</w:t>
      </w:r>
      <w:r>
        <w:rPr>
          <w:rFonts w:asciiTheme="majorHAnsi" w:hAnsiTheme="majorHAnsi"/>
          <w:sz w:val="21"/>
          <w:szCs w:val="21"/>
        </w:rPr>
        <w:t xml:space="preserve">f the Reference Letter </w:t>
      </w:r>
      <w:r w:rsidR="003D230A">
        <w:rPr>
          <w:rFonts w:asciiTheme="majorHAnsi" w:hAnsiTheme="majorHAnsi"/>
          <w:sz w:val="21"/>
          <w:szCs w:val="21"/>
        </w:rPr>
        <w:t>is</w:t>
      </w:r>
      <w:r>
        <w:rPr>
          <w:rFonts w:asciiTheme="majorHAnsi" w:hAnsiTheme="majorHAnsi"/>
          <w:sz w:val="21"/>
          <w:szCs w:val="21"/>
        </w:rPr>
        <w:t xml:space="preserve"> not </w:t>
      </w:r>
      <w:r w:rsidR="00E51E13">
        <w:rPr>
          <w:rFonts w:asciiTheme="majorHAnsi" w:hAnsiTheme="majorHAnsi"/>
          <w:sz w:val="21"/>
          <w:szCs w:val="21"/>
        </w:rPr>
        <w:t>completed properly</w:t>
      </w:r>
      <w:r>
        <w:rPr>
          <w:rFonts w:asciiTheme="majorHAnsi" w:hAnsiTheme="majorHAnsi"/>
          <w:sz w:val="21"/>
          <w:szCs w:val="21"/>
        </w:rPr>
        <w:t xml:space="preserve">, your file will be returned to you.  Please </w:t>
      </w:r>
      <w:r w:rsidR="00E51E13">
        <w:rPr>
          <w:rFonts w:asciiTheme="majorHAnsi" w:hAnsiTheme="majorHAnsi"/>
          <w:sz w:val="21"/>
          <w:szCs w:val="21"/>
        </w:rPr>
        <w:t>en</w:t>
      </w:r>
      <w:r>
        <w:rPr>
          <w:rFonts w:asciiTheme="majorHAnsi" w:hAnsiTheme="majorHAnsi"/>
          <w:sz w:val="21"/>
          <w:szCs w:val="21"/>
        </w:rPr>
        <w:t>sure that all your reference letter forms are duly completed.</w:t>
      </w:r>
    </w:p>
    <w:p w14:paraId="5EAA4716" w14:textId="77777777" w:rsidR="00D65BD7" w:rsidRDefault="00D65BD7" w:rsidP="00D65BD7">
      <w:pPr>
        <w:jc w:val="both"/>
        <w:rPr>
          <w:rFonts w:asciiTheme="majorHAnsi" w:hAnsiTheme="majorHAnsi"/>
          <w:sz w:val="21"/>
          <w:szCs w:val="21"/>
        </w:rPr>
      </w:pPr>
    </w:p>
    <w:p w14:paraId="4575F4BA" w14:textId="5FB2C995" w:rsidR="00D65BD7" w:rsidRPr="00D65BD7" w:rsidRDefault="00D65BD7" w:rsidP="00D65BD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Please </w:t>
      </w:r>
      <w:r w:rsidR="00E51E13">
        <w:rPr>
          <w:rFonts w:asciiTheme="majorHAnsi" w:hAnsiTheme="majorHAnsi"/>
          <w:sz w:val="21"/>
          <w:szCs w:val="21"/>
        </w:rPr>
        <w:t xml:space="preserve">also </w:t>
      </w:r>
      <w:r>
        <w:rPr>
          <w:rFonts w:asciiTheme="majorHAnsi" w:hAnsiTheme="majorHAnsi"/>
          <w:sz w:val="21"/>
          <w:szCs w:val="21"/>
        </w:rPr>
        <w:t xml:space="preserve">ensure that the forms are completed in English and that your sponsors and references can communicate </w:t>
      </w:r>
      <w:r w:rsidR="00E51E13">
        <w:rPr>
          <w:rFonts w:asciiTheme="majorHAnsi" w:hAnsiTheme="majorHAnsi"/>
          <w:sz w:val="21"/>
          <w:szCs w:val="21"/>
        </w:rPr>
        <w:t xml:space="preserve">fluently </w:t>
      </w:r>
      <w:r>
        <w:rPr>
          <w:rFonts w:asciiTheme="majorHAnsi" w:hAnsiTheme="majorHAnsi"/>
          <w:sz w:val="21"/>
          <w:szCs w:val="21"/>
        </w:rPr>
        <w:t>in this language.</w:t>
      </w:r>
    </w:p>
    <w:p w14:paraId="7CB0A24D" w14:textId="1D96E255" w:rsidR="004557B5" w:rsidRPr="00795CC4" w:rsidRDefault="00CE00A7" w:rsidP="00CE00A7">
      <w:pPr>
        <w:pStyle w:val="Heading1"/>
      </w:pPr>
      <w:bookmarkStart w:id="17" w:name="_Toc454915660"/>
      <w:bookmarkStart w:id="18" w:name="_Toc49508633"/>
      <w:bookmarkStart w:id="19" w:name="_Toc49509729"/>
      <w:bookmarkStart w:id="20" w:name="_Toc49510063"/>
      <w:r>
        <w:t>Submission of Application</w:t>
      </w:r>
      <w:bookmarkEnd w:id="17"/>
      <w:bookmarkEnd w:id="18"/>
      <w:bookmarkEnd w:id="19"/>
      <w:bookmarkEnd w:id="20"/>
    </w:p>
    <w:p w14:paraId="1F4F5EC8" w14:textId="77777777" w:rsidR="004557B5" w:rsidRPr="00D65BD7" w:rsidRDefault="008E361E" w:rsidP="002F1E23">
      <w:p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>ATIA will only accept electronic</w:t>
      </w:r>
      <w:r w:rsidR="007A2E7D" w:rsidRPr="00D65BD7">
        <w:rPr>
          <w:rFonts w:asciiTheme="majorHAnsi" w:hAnsiTheme="majorHAnsi"/>
          <w:sz w:val="21"/>
          <w:szCs w:val="21"/>
        </w:rPr>
        <w:t xml:space="preserve"> applications.  Please do not mail your application </w:t>
      </w:r>
      <w:r w:rsidR="003D230A">
        <w:rPr>
          <w:rFonts w:asciiTheme="majorHAnsi" w:hAnsiTheme="majorHAnsi"/>
          <w:sz w:val="21"/>
          <w:szCs w:val="21"/>
        </w:rPr>
        <w:t>file</w:t>
      </w:r>
      <w:r w:rsidR="007A2E7D" w:rsidRPr="00D65BD7">
        <w:rPr>
          <w:rFonts w:asciiTheme="majorHAnsi" w:hAnsiTheme="majorHAnsi"/>
          <w:sz w:val="21"/>
          <w:szCs w:val="21"/>
        </w:rPr>
        <w:t xml:space="preserve">.  All mailed applications will be </w:t>
      </w:r>
      <w:r w:rsidR="00166169">
        <w:rPr>
          <w:rFonts w:asciiTheme="majorHAnsi" w:hAnsiTheme="majorHAnsi"/>
          <w:sz w:val="21"/>
          <w:szCs w:val="21"/>
        </w:rPr>
        <w:t>rejected</w:t>
      </w:r>
      <w:r w:rsidR="007A2E7D" w:rsidRPr="00D65BD7">
        <w:rPr>
          <w:rFonts w:asciiTheme="majorHAnsi" w:hAnsiTheme="majorHAnsi"/>
          <w:sz w:val="21"/>
          <w:szCs w:val="21"/>
        </w:rPr>
        <w:t>.</w:t>
      </w:r>
    </w:p>
    <w:p w14:paraId="42F3ED68" w14:textId="77777777" w:rsidR="007A2E7D" w:rsidRPr="00D65BD7" w:rsidRDefault="007A2E7D" w:rsidP="004557B5">
      <w:pPr>
        <w:rPr>
          <w:rFonts w:asciiTheme="majorHAnsi" w:hAnsiTheme="majorHAnsi"/>
          <w:sz w:val="21"/>
          <w:szCs w:val="21"/>
        </w:rPr>
      </w:pPr>
    </w:p>
    <w:p w14:paraId="22E784F3" w14:textId="77777777" w:rsidR="007A2E7D" w:rsidRPr="00D65BD7" w:rsidRDefault="00E54EF5" w:rsidP="004557B5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To send your </w:t>
      </w:r>
      <w:r w:rsidR="00166169">
        <w:rPr>
          <w:rFonts w:asciiTheme="majorHAnsi" w:hAnsiTheme="majorHAnsi"/>
          <w:sz w:val="21"/>
          <w:szCs w:val="21"/>
        </w:rPr>
        <w:t>on-dossier</w:t>
      </w:r>
      <w:r w:rsidR="009F04DF" w:rsidRPr="00D65BD7">
        <w:rPr>
          <w:rFonts w:asciiTheme="majorHAnsi" w:hAnsiTheme="majorHAnsi"/>
          <w:sz w:val="21"/>
          <w:szCs w:val="21"/>
        </w:rPr>
        <w:t xml:space="preserve"> application, y</w:t>
      </w:r>
      <w:r w:rsidR="007A2E7D" w:rsidRPr="00D65BD7">
        <w:rPr>
          <w:rFonts w:asciiTheme="majorHAnsi" w:hAnsiTheme="majorHAnsi"/>
          <w:sz w:val="21"/>
          <w:szCs w:val="21"/>
        </w:rPr>
        <w:t>ou must name your documents as follows:</w:t>
      </w:r>
    </w:p>
    <w:p w14:paraId="26E433C6" w14:textId="77777777" w:rsidR="009F04DF" w:rsidRPr="00D65BD7" w:rsidRDefault="009F04DF" w:rsidP="004557B5">
      <w:pPr>
        <w:rPr>
          <w:rFonts w:asciiTheme="majorHAnsi" w:hAnsiTheme="majorHAnsi"/>
          <w:sz w:val="21"/>
          <w:szCs w:val="21"/>
        </w:rPr>
      </w:pPr>
    </w:p>
    <w:p w14:paraId="1BA2F013" w14:textId="77777777" w:rsidR="007A2E7D" w:rsidRPr="00D65BD7" w:rsidRDefault="007A2E7D" w:rsidP="00AE388B">
      <w:pPr>
        <w:pStyle w:val="ListParagraph"/>
        <w:numPr>
          <w:ilvl w:val="0"/>
          <w:numId w:val="7"/>
        </w:numPr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>Application form (two-page document):</w:t>
      </w:r>
      <w:r w:rsidRPr="00D65BD7">
        <w:rPr>
          <w:rFonts w:asciiTheme="majorHAnsi" w:hAnsiTheme="majorHAnsi"/>
          <w:b/>
          <w:sz w:val="21"/>
          <w:szCs w:val="21"/>
        </w:rPr>
        <w:t xml:space="preserve"> </w:t>
      </w:r>
      <w:r w:rsidR="004F3E33">
        <w:rPr>
          <w:rFonts w:asciiTheme="majorHAnsi" w:hAnsiTheme="majorHAnsi"/>
          <w:b/>
          <w:sz w:val="21"/>
          <w:szCs w:val="21"/>
        </w:rPr>
        <w:t>Code</w:t>
      </w:r>
      <w:r w:rsidRPr="00D65BD7">
        <w:rPr>
          <w:rFonts w:asciiTheme="majorHAnsi" w:hAnsiTheme="majorHAnsi"/>
          <w:b/>
          <w:sz w:val="21"/>
          <w:szCs w:val="21"/>
        </w:rPr>
        <w:t xml:space="preserve"> Application Form</w:t>
      </w:r>
      <w:r w:rsidR="00166169">
        <w:rPr>
          <w:rFonts w:asciiTheme="majorHAnsi" w:hAnsiTheme="majorHAnsi"/>
          <w:b/>
          <w:sz w:val="21"/>
          <w:szCs w:val="21"/>
        </w:rPr>
        <w:t>.pdf</w:t>
      </w:r>
      <w:r w:rsidR="009F04DF" w:rsidRPr="00D65BD7">
        <w:rPr>
          <w:rFonts w:asciiTheme="majorHAnsi" w:hAnsiTheme="majorHAnsi"/>
          <w:sz w:val="21"/>
          <w:szCs w:val="21"/>
        </w:rPr>
        <w:br/>
      </w:r>
      <w:r w:rsidRPr="00D65BD7">
        <w:rPr>
          <w:rFonts w:asciiTheme="majorHAnsi" w:hAnsiTheme="majorHAnsi"/>
          <w:sz w:val="21"/>
          <w:szCs w:val="21"/>
        </w:rPr>
        <w:t xml:space="preserve">(Example: </w:t>
      </w:r>
      <w:r w:rsidR="004F3E33">
        <w:rPr>
          <w:rFonts w:asciiTheme="majorHAnsi" w:hAnsiTheme="majorHAnsi"/>
          <w:sz w:val="21"/>
          <w:szCs w:val="21"/>
        </w:rPr>
        <w:t xml:space="preserve">OD2016-01 </w:t>
      </w:r>
      <w:r w:rsidRPr="00D65BD7">
        <w:rPr>
          <w:rFonts w:asciiTheme="majorHAnsi" w:hAnsiTheme="majorHAnsi"/>
          <w:sz w:val="21"/>
          <w:szCs w:val="21"/>
        </w:rPr>
        <w:t>Application Form.pdf)</w:t>
      </w:r>
    </w:p>
    <w:p w14:paraId="54E0C4C5" w14:textId="0E9758AE" w:rsidR="007A2E7D" w:rsidRPr="00D65BD7" w:rsidRDefault="006F5DCA" w:rsidP="00AE388B">
      <w:pPr>
        <w:pStyle w:val="ListParagraph"/>
        <w:numPr>
          <w:ilvl w:val="0"/>
          <w:numId w:val="7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Hours</w:t>
      </w:r>
      <w:r w:rsidR="007A2E7D" w:rsidRPr="00D65BD7">
        <w:rPr>
          <w:rFonts w:asciiTheme="majorHAnsi" w:hAnsiTheme="majorHAnsi"/>
          <w:sz w:val="21"/>
          <w:szCs w:val="21"/>
        </w:rPr>
        <w:t xml:space="preserve">-count: </w:t>
      </w:r>
      <w:r w:rsidR="004F3E33">
        <w:rPr>
          <w:rFonts w:asciiTheme="majorHAnsi" w:hAnsiTheme="majorHAnsi"/>
          <w:b/>
          <w:sz w:val="21"/>
          <w:szCs w:val="21"/>
        </w:rPr>
        <w:t>Code</w:t>
      </w:r>
      <w:r w:rsidR="004F3E33" w:rsidRPr="00D65BD7">
        <w:rPr>
          <w:rFonts w:asciiTheme="majorHAnsi" w:hAnsiTheme="majorHAnsi"/>
          <w:b/>
          <w:sz w:val="21"/>
          <w:szCs w:val="21"/>
        </w:rPr>
        <w:t xml:space="preserve"> </w:t>
      </w:r>
      <w:r w:rsidR="007A2E7D" w:rsidRPr="00D65BD7">
        <w:rPr>
          <w:rFonts w:asciiTheme="majorHAnsi" w:hAnsiTheme="majorHAnsi"/>
          <w:b/>
          <w:sz w:val="21"/>
          <w:szCs w:val="21"/>
        </w:rPr>
        <w:t>Wordcount</w:t>
      </w:r>
      <w:r w:rsidR="00166169">
        <w:rPr>
          <w:rFonts w:asciiTheme="majorHAnsi" w:hAnsiTheme="majorHAnsi"/>
          <w:b/>
          <w:sz w:val="21"/>
          <w:szCs w:val="21"/>
        </w:rPr>
        <w:t>.xls</w:t>
      </w:r>
      <w:r w:rsidR="007A2E7D" w:rsidRPr="00D65BD7">
        <w:rPr>
          <w:rFonts w:asciiTheme="majorHAnsi" w:hAnsiTheme="majorHAnsi"/>
          <w:sz w:val="21"/>
          <w:szCs w:val="21"/>
        </w:rPr>
        <w:t xml:space="preserve"> </w:t>
      </w:r>
      <w:r w:rsidR="009F04DF" w:rsidRPr="00D65BD7">
        <w:rPr>
          <w:rFonts w:asciiTheme="majorHAnsi" w:hAnsiTheme="majorHAnsi"/>
          <w:sz w:val="21"/>
          <w:szCs w:val="21"/>
        </w:rPr>
        <w:br/>
      </w:r>
      <w:r w:rsidR="007A2E7D" w:rsidRPr="00D65BD7">
        <w:rPr>
          <w:rFonts w:asciiTheme="majorHAnsi" w:hAnsiTheme="majorHAnsi"/>
          <w:sz w:val="21"/>
          <w:szCs w:val="21"/>
        </w:rPr>
        <w:t xml:space="preserve">(Example: </w:t>
      </w:r>
      <w:r w:rsidR="004F3E33" w:rsidRPr="004F3E33">
        <w:rPr>
          <w:rFonts w:asciiTheme="majorHAnsi" w:hAnsiTheme="majorHAnsi"/>
          <w:sz w:val="21"/>
          <w:szCs w:val="21"/>
        </w:rPr>
        <w:t>OD2016-01</w:t>
      </w:r>
      <w:r w:rsidR="004F3E33">
        <w:rPr>
          <w:rFonts w:asciiTheme="majorHAnsi" w:hAnsiTheme="majorHAnsi"/>
          <w:sz w:val="21"/>
          <w:szCs w:val="21"/>
        </w:rPr>
        <w:t xml:space="preserve"> </w:t>
      </w:r>
      <w:r w:rsidR="007A2E7D" w:rsidRPr="00D65BD7">
        <w:rPr>
          <w:rFonts w:asciiTheme="majorHAnsi" w:hAnsiTheme="majorHAnsi"/>
          <w:sz w:val="21"/>
          <w:szCs w:val="21"/>
        </w:rPr>
        <w:t>Wordcount.xls)</w:t>
      </w:r>
    </w:p>
    <w:p w14:paraId="158965CB" w14:textId="6C96CE53" w:rsidR="007A2E7D" w:rsidRPr="00D65BD7" w:rsidRDefault="007F1C11" w:rsidP="00AE388B">
      <w:pPr>
        <w:pStyle w:val="ListParagraph"/>
        <w:numPr>
          <w:ilvl w:val="0"/>
          <w:numId w:val="7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</w:t>
      </w:r>
      <w:r w:rsidR="009F04DF" w:rsidRPr="00D65BD7">
        <w:rPr>
          <w:rFonts w:asciiTheme="majorHAnsi" w:hAnsiTheme="majorHAnsi"/>
          <w:sz w:val="21"/>
          <w:szCs w:val="21"/>
        </w:rPr>
        <w:t>ontacts (one</w:t>
      </w:r>
      <w:r w:rsidR="007A2E7D" w:rsidRPr="00D65BD7">
        <w:rPr>
          <w:rFonts w:asciiTheme="majorHAnsi" w:hAnsiTheme="majorHAnsi"/>
          <w:sz w:val="21"/>
          <w:szCs w:val="21"/>
        </w:rPr>
        <w:t xml:space="preserve">-page document): </w:t>
      </w:r>
      <w:r w:rsidR="004F3E33">
        <w:rPr>
          <w:rFonts w:asciiTheme="majorHAnsi" w:hAnsiTheme="majorHAnsi"/>
          <w:b/>
          <w:sz w:val="21"/>
          <w:szCs w:val="21"/>
        </w:rPr>
        <w:t>Code</w:t>
      </w:r>
      <w:r w:rsidR="004F3E33" w:rsidRPr="00D65BD7">
        <w:rPr>
          <w:rFonts w:asciiTheme="majorHAnsi" w:hAnsiTheme="majorHAnsi"/>
          <w:b/>
          <w:sz w:val="21"/>
          <w:szCs w:val="21"/>
        </w:rPr>
        <w:t xml:space="preserve"> </w:t>
      </w:r>
      <w:r w:rsidR="007A2E7D" w:rsidRPr="00D65BD7">
        <w:rPr>
          <w:rFonts w:asciiTheme="majorHAnsi" w:hAnsiTheme="majorHAnsi"/>
          <w:b/>
          <w:sz w:val="21"/>
          <w:szCs w:val="21"/>
        </w:rPr>
        <w:t>Contacts</w:t>
      </w:r>
      <w:r w:rsidR="00166169">
        <w:rPr>
          <w:rFonts w:asciiTheme="majorHAnsi" w:hAnsiTheme="majorHAnsi"/>
          <w:b/>
          <w:sz w:val="21"/>
          <w:szCs w:val="21"/>
        </w:rPr>
        <w:t>.pdf</w:t>
      </w:r>
      <w:r w:rsidR="007A2E7D" w:rsidRPr="00D65BD7">
        <w:rPr>
          <w:rFonts w:asciiTheme="majorHAnsi" w:hAnsiTheme="majorHAnsi"/>
          <w:sz w:val="21"/>
          <w:szCs w:val="21"/>
        </w:rPr>
        <w:t xml:space="preserve"> </w:t>
      </w:r>
      <w:r w:rsidR="009F04DF" w:rsidRPr="00D65BD7">
        <w:rPr>
          <w:rFonts w:asciiTheme="majorHAnsi" w:hAnsiTheme="majorHAnsi"/>
          <w:sz w:val="21"/>
          <w:szCs w:val="21"/>
        </w:rPr>
        <w:br/>
      </w:r>
      <w:r w:rsidR="007A2E7D" w:rsidRPr="00D65BD7">
        <w:rPr>
          <w:rFonts w:asciiTheme="majorHAnsi" w:hAnsiTheme="majorHAnsi"/>
          <w:sz w:val="21"/>
          <w:szCs w:val="21"/>
        </w:rPr>
        <w:t xml:space="preserve">(Example: </w:t>
      </w:r>
      <w:r w:rsidR="004F3E33" w:rsidRPr="004F3E33">
        <w:rPr>
          <w:rFonts w:asciiTheme="majorHAnsi" w:hAnsiTheme="majorHAnsi"/>
          <w:sz w:val="21"/>
          <w:szCs w:val="21"/>
        </w:rPr>
        <w:t>OD2016-01</w:t>
      </w:r>
      <w:r w:rsidR="004F3E33">
        <w:rPr>
          <w:rFonts w:asciiTheme="majorHAnsi" w:hAnsiTheme="majorHAnsi"/>
          <w:sz w:val="21"/>
          <w:szCs w:val="21"/>
        </w:rPr>
        <w:t xml:space="preserve"> </w:t>
      </w:r>
      <w:r w:rsidR="007A2E7D" w:rsidRPr="00D65BD7">
        <w:rPr>
          <w:rFonts w:asciiTheme="majorHAnsi" w:hAnsiTheme="majorHAnsi"/>
          <w:sz w:val="21"/>
          <w:szCs w:val="21"/>
        </w:rPr>
        <w:t>Sample Contacts)</w:t>
      </w:r>
    </w:p>
    <w:p w14:paraId="5312C834" w14:textId="77777777" w:rsidR="007A2E7D" w:rsidRPr="00D65BD7" w:rsidRDefault="007A2E7D" w:rsidP="00AE388B">
      <w:pPr>
        <w:pStyle w:val="ListParagraph"/>
        <w:numPr>
          <w:ilvl w:val="0"/>
          <w:numId w:val="7"/>
        </w:numPr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>Sponsors</w:t>
      </w:r>
      <w:r w:rsidR="009F04DF" w:rsidRPr="00D65BD7">
        <w:rPr>
          <w:rFonts w:asciiTheme="majorHAnsi" w:hAnsiTheme="majorHAnsi"/>
          <w:sz w:val="21"/>
          <w:szCs w:val="21"/>
        </w:rPr>
        <w:t xml:space="preserve"> (three</w:t>
      </w:r>
      <w:r w:rsidRPr="00D65BD7">
        <w:rPr>
          <w:rFonts w:asciiTheme="majorHAnsi" w:hAnsiTheme="majorHAnsi"/>
          <w:sz w:val="21"/>
          <w:szCs w:val="21"/>
        </w:rPr>
        <w:t>-page document)</w:t>
      </w:r>
      <w:r w:rsidR="00C11C14" w:rsidRPr="00D65BD7">
        <w:rPr>
          <w:rFonts w:asciiTheme="majorHAnsi" w:hAnsiTheme="majorHAnsi"/>
          <w:sz w:val="21"/>
          <w:szCs w:val="21"/>
        </w:rPr>
        <w:t xml:space="preserve">: </w:t>
      </w:r>
      <w:r w:rsidR="004F3E33">
        <w:rPr>
          <w:rFonts w:asciiTheme="majorHAnsi" w:hAnsiTheme="majorHAnsi"/>
          <w:b/>
          <w:sz w:val="21"/>
          <w:szCs w:val="21"/>
        </w:rPr>
        <w:t>Code</w:t>
      </w:r>
      <w:r w:rsidR="004F3E33" w:rsidRPr="00D65BD7">
        <w:rPr>
          <w:rFonts w:asciiTheme="majorHAnsi" w:hAnsiTheme="majorHAnsi"/>
          <w:b/>
          <w:sz w:val="21"/>
          <w:szCs w:val="21"/>
        </w:rPr>
        <w:t xml:space="preserve"> </w:t>
      </w:r>
      <w:r w:rsidRPr="00D65BD7">
        <w:rPr>
          <w:rFonts w:asciiTheme="majorHAnsi" w:hAnsiTheme="majorHAnsi"/>
          <w:b/>
          <w:sz w:val="21"/>
          <w:szCs w:val="21"/>
        </w:rPr>
        <w:t>Sponsors</w:t>
      </w:r>
      <w:r w:rsidR="00166169">
        <w:rPr>
          <w:rFonts w:asciiTheme="majorHAnsi" w:hAnsiTheme="majorHAnsi"/>
          <w:b/>
          <w:sz w:val="21"/>
          <w:szCs w:val="21"/>
        </w:rPr>
        <w:t>.pdf</w:t>
      </w:r>
      <w:r w:rsidRPr="00D65BD7">
        <w:rPr>
          <w:rFonts w:asciiTheme="majorHAnsi" w:hAnsiTheme="majorHAnsi"/>
          <w:sz w:val="21"/>
          <w:szCs w:val="21"/>
        </w:rPr>
        <w:t xml:space="preserve"> </w:t>
      </w:r>
      <w:r w:rsidR="009F04DF" w:rsidRPr="00D65BD7">
        <w:rPr>
          <w:rFonts w:asciiTheme="majorHAnsi" w:hAnsiTheme="majorHAnsi"/>
          <w:sz w:val="21"/>
          <w:szCs w:val="21"/>
        </w:rPr>
        <w:br/>
      </w:r>
      <w:r w:rsidRPr="00D65BD7">
        <w:rPr>
          <w:rFonts w:asciiTheme="majorHAnsi" w:hAnsiTheme="majorHAnsi"/>
          <w:sz w:val="21"/>
          <w:szCs w:val="21"/>
        </w:rPr>
        <w:t xml:space="preserve">(Example: </w:t>
      </w:r>
      <w:r w:rsidR="004F3E33" w:rsidRPr="004F3E33">
        <w:rPr>
          <w:rFonts w:asciiTheme="majorHAnsi" w:hAnsiTheme="majorHAnsi"/>
          <w:sz w:val="21"/>
          <w:szCs w:val="21"/>
        </w:rPr>
        <w:t>OD2016-01</w:t>
      </w:r>
      <w:r w:rsidR="004F3E33">
        <w:rPr>
          <w:rFonts w:asciiTheme="majorHAnsi" w:hAnsiTheme="majorHAnsi"/>
          <w:sz w:val="21"/>
          <w:szCs w:val="21"/>
        </w:rPr>
        <w:t xml:space="preserve"> </w:t>
      </w:r>
      <w:r w:rsidRPr="00D65BD7">
        <w:rPr>
          <w:rFonts w:asciiTheme="majorHAnsi" w:hAnsiTheme="majorHAnsi"/>
          <w:sz w:val="21"/>
          <w:szCs w:val="21"/>
        </w:rPr>
        <w:t>Sponsors.pdf)</w:t>
      </w:r>
    </w:p>
    <w:p w14:paraId="12975A38" w14:textId="77777777" w:rsidR="007A2E7D" w:rsidRPr="00D65BD7" w:rsidRDefault="007A2E7D" w:rsidP="00AE388B">
      <w:pPr>
        <w:pStyle w:val="ListParagraph"/>
        <w:numPr>
          <w:ilvl w:val="0"/>
          <w:numId w:val="7"/>
        </w:numPr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>References</w:t>
      </w:r>
      <w:r w:rsidR="009F04DF" w:rsidRPr="00D65BD7">
        <w:rPr>
          <w:rFonts w:asciiTheme="majorHAnsi" w:hAnsiTheme="majorHAnsi"/>
          <w:sz w:val="21"/>
          <w:szCs w:val="21"/>
        </w:rPr>
        <w:t xml:space="preserve"> (two</w:t>
      </w:r>
      <w:r w:rsidRPr="00D65BD7">
        <w:rPr>
          <w:rFonts w:asciiTheme="majorHAnsi" w:hAnsiTheme="majorHAnsi"/>
          <w:sz w:val="21"/>
          <w:szCs w:val="21"/>
        </w:rPr>
        <w:t>-page document)</w:t>
      </w:r>
      <w:r w:rsidR="00C11C14" w:rsidRPr="00D65BD7">
        <w:rPr>
          <w:rFonts w:asciiTheme="majorHAnsi" w:hAnsiTheme="majorHAnsi"/>
          <w:sz w:val="21"/>
          <w:szCs w:val="21"/>
        </w:rPr>
        <w:t xml:space="preserve">: </w:t>
      </w:r>
      <w:r w:rsidR="004F3E33">
        <w:rPr>
          <w:rFonts w:asciiTheme="majorHAnsi" w:hAnsiTheme="majorHAnsi"/>
          <w:b/>
          <w:sz w:val="21"/>
          <w:szCs w:val="21"/>
        </w:rPr>
        <w:t>Code</w:t>
      </w:r>
      <w:r w:rsidR="004F3E33" w:rsidRPr="00D65BD7">
        <w:rPr>
          <w:rFonts w:asciiTheme="majorHAnsi" w:hAnsiTheme="majorHAnsi"/>
          <w:b/>
          <w:sz w:val="21"/>
          <w:szCs w:val="21"/>
        </w:rPr>
        <w:t xml:space="preserve"> </w:t>
      </w:r>
      <w:r w:rsidRPr="00D65BD7">
        <w:rPr>
          <w:rFonts w:asciiTheme="majorHAnsi" w:hAnsiTheme="majorHAnsi"/>
          <w:b/>
          <w:sz w:val="21"/>
          <w:szCs w:val="21"/>
        </w:rPr>
        <w:t>References</w:t>
      </w:r>
      <w:r w:rsidR="00166169">
        <w:rPr>
          <w:rFonts w:asciiTheme="majorHAnsi" w:hAnsiTheme="majorHAnsi"/>
          <w:b/>
          <w:sz w:val="21"/>
          <w:szCs w:val="21"/>
        </w:rPr>
        <w:t>.pdf</w:t>
      </w:r>
      <w:r w:rsidRPr="00D65BD7">
        <w:rPr>
          <w:rFonts w:asciiTheme="majorHAnsi" w:hAnsiTheme="majorHAnsi"/>
          <w:sz w:val="21"/>
          <w:szCs w:val="21"/>
        </w:rPr>
        <w:t xml:space="preserve"> </w:t>
      </w:r>
      <w:r w:rsidR="009F04DF" w:rsidRPr="00D65BD7">
        <w:rPr>
          <w:rFonts w:asciiTheme="majorHAnsi" w:hAnsiTheme="majorHAnsi"/>
          <w:sz w:val="21"/>
          <w:szCs w:val="21"/>
        </w:rPr>
        <w:br/>
      </w:r>
      <w:r w:rsidRPr="00D65BD7">
        <w:rPr>
          <w:rFonts w:asciiTheme="majorHAnsi" w:hAnsiTheme="majorHAnsi"/>
          <w:sz w:val="21"/>
          <w:szCs w:val="21"/>
        </w:rPr>
        <w:t xml:space="preserve">(Example: </w:t>
      </w:r>
      <w:r w:rsidR="004F3E33" w:rsidRPr="004F3E33">
        <w:rPr>
          <w:rFonts w:asciiTheme="majorHAnsi" w:hAnsiTheme="majorHAnsi"/>
          <w:sz w:val="21"/>
          <w:szCs w:val="21"/>
        </w:rPr>
        <w:t>OD2016-01</w:t>
      </w:r>
      <w:r w:rsidR="004F3E33">
        <w:rPr>
          <w:rFonts w:asciiTheme="majorHAnsi" w:hAnsiTheme="majorHAnsi"/>
          <w:sz w:val="21"/>
          <w:szCs w:val="21"/>
        </w:rPr>
        <w:t xml:space="preserve"> </w:t>
      </w:r>
      <w:r w:rsidRPr="00D65BD7">
        <w:rPr>
          <w:rFonts w:asciiTheme="majorHAnsi" w:hAnsiTheme="majorHAnsi"/>
          <w:sz w:val="21"/>
          <w:szCs w:val="21"/>
        </w:rPr>
        <w:t>Refere</w:t>
      </w:r>
      <w:r w:rsidR="00AE388B" w:rsidRPr="00D65BD7">
        <w:rPr>
          <w:rFonts w:asciiTheme="majorHAnsi" w:hAnsiTheme="majorHAnsi"/>
          <w:sz w:val="21"/>
          <w:szCs w:val="21"/>
        </w:rPr>
        <w:t>n</w:t>
      </w:r>
      <w:r w:rsidRPr="00D65BD7">
        <w:rPr>
          <w:rFonts w:asciiTheme="majorHAnsi" w:hAnsiTheme="majorHAnsi"/>
          <w:sz w:val="21"/>
          <w:szCs w:val="21"/>
        </w:rPr>
        <w:t>ces.pdf)</w:t>
      </w:r>
    </w:p>
    <w:p w14:paraId="536CDC53" w14:textId="77777777" w:rsidR="007A2E7D" w:rsidRPr="00D65BD7" w:rsidRDefault="007A2E7D" w:rsidP="00AE388B">
      <w:pPr>
        <w:pStyle w:val="ListParagraph"/>
        <w:numPr>
          <w:ilvl w:val="0"/>
          <w:numId w:val="7"/>
        </w:numPr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Curriculum Vitae: </w:t>
      </w:r>
      <w:r w:rsidR="004F3E33">
        <w:rPr>
          <w:rFonts w:asciiTheme="majorHAnsi" w:hAnsiTheme="majorHAnsi"/>
          <w:b/>
          <w:sz w:val="21"/>
          <w:szCs w:val="21"/>
        </w:rPr>
        <w:t>Code</w:t>
      </w:r>
      <w:r w:rsidR="004F3E33" w:rsidRPr="00D65BD7">
        <w:rPr>
          <w:rFonts w:asciiTheme="majorHAnsi" w:hAnsiTheme="majorHAnsi"/>
          <w:b/>
          <w:sz w:val="21"/>
          <w:szCs w:val="21"/>
        </w:rPr>
        <w:t xml:space="preserve"> </w:t>
      </w:r>
      <w:r w:rsidRPr="00D65BD7">
        <w:rPr>
          <w:rFonts w:asciiTheme="majorHAnsi" w:hAnsiTheme="majorHAnsi"/>
          <w:b/>
          <w:sz w:val="21"/>
          <w:szCs w:val="21"/>
        </w:rPr>
        <w:t>CV</w:t>
      </w:r>
      <w:r w:rsidR="00166169">
        <w:rPr>
          <w:rFonts w:asciiTheme="majorHAnsi" w:hAnsiTheme="majorHAnsi"/>
          <w:b/>
          <w:sz w:val="21"/>
          <w:szCs w:val="21"/>
        </w:rPr>
        <w:t>.pdf</w:t>
      </w:r>
      <w:r w:rsidRPr="00D65BD7">
        <w:rPr>
          <w:rFonts w:asciiTheme="majorHAnsi" w:hAnsiTheme="majorHAnsi"/>
          <w:sz w:val="21"/>
          <w:szCs w:val="21"/>
        </w:rPr>
        <w:t xml:space="preserve"> </w:t>
      </w:r>
      <w:r w:rsidR="009F04DF" w:rsidRPr="00D65BD7">
        <w:rPr>
          <w:rFonts w:asciiTheme="majorHAnsi" w:hAnsiTheme="majorHAnsi"/>
          <w:sz w:val="21"/>
          <w:szCs w:val="21"/>
        </w:rPr>
        <w:br/>
      </w:r>
      <w:r w:rsidRPr="00D65BD7">
        <w:rPr>
          <w:rFonts w:asciiTheme="majorHAnsi" w:hAnsiTheme="majorHAnsi"/>
          <w:sz w:val="21"/>
          <w:szCs w:val="21"/>
        </w:rPr>
        <w:t xml:space="preserve">(Example: </w:t>
      </w:r>
      <w:r w:rsidR="004F3E33" w:rsidRPr="004F3E33">
        <w:rPr>
          <w:rFonts w:asciiTheme="majorHAnsi" w:hAnsiTheme="majorHAnsi"/>
          <w:sz w:val="21"/>
          <w:szCs w:val="21"/>
        </w:rPr>
        <w:t>OD2016-01</w:t>
      </w:r>
      <w:r w:rsidR="004F3E33">
        <w:rPr>
          <w:rFonts w:asciiTheme="majorHAnsi" w:hAnsiTheme="majorHAnsi"/>
          <w:sz w:val="21"/>
          <w:szCs w:val="21"/>
        </w:rPr>
        <w:t xml:space="preserve"> </w:t>
      </w:r>
      <w:r w:rsidRPr="00D65BD7">
        <w:rPr>
          <w:rFonts w:asciiTheme="majorHAnsi" w:hAnsiTheme="majorHAnsi"/>
          <w:sz w:val="21"/>
          <w:szCs w:val="21"/>
        </w:rPr>
        <w:t>CV.pdf)</w:t>
      </w:r>
    </w:p>
    <w:p w14:paraId="124D4F05" w14:textId="77777777" w:rsidR="00AE388B" w:rsidRPr="00D65BD7" w:rsidRDefault="00AE388B" w:rsidP="00AE388B">
      <w:pPr>
        <w:pStyle w:val="ListParagraph"/>
        <w:numPr>
          <w:ilvl w:val="0"/>
          <w:numId w:val="7"/>
        </w:numPr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Degrees and transcripts (including translations, if applicable): </w:t>
      </w:r>
      <w:r w:rsidR="004F3E33">
        <w:rPr>
          <w:rFonts w:asciiTheme="majorHAnsi" w:hAnsiTheme="majorHAnsi"/>
          <w:b/>
          <w:sz w:val="21"/>
          <w:szCs w:val="21"/>
        </w:rPr>
        <w:t>Code</w:t>
      </w:r>
      <w:r w:rsidR="004F3E33" w:rsidRPr="00D65BD7">
        <w:rPr>
          <w:rFonts w:asciiTheme="majorHAnsi" w:hAnsiTheme="majorHAnsi"/>
          <w:b/>
          <w:sz w:val="21"/>
          <w:szCs w:val="21"/>
        </w:rPr>
        <w:t xml:space="preserve"> </w:t>
      </w:r>
      <w:r w:rsidRPr="00D65BD7">
        <w:rPr>
          <w:rFonts w:asciiTheme="majorHAnsi" w:hAnsiTheme="majorHAnsi"/>
          <w:b/>
          <w:sz w:val="21"/>
          <w:szCs w:val="21"/>
        </w:rPr>
        <w:t>Degrees</w:t>
      </w:r>
      <w:r w:rsidR="00166169">
        <w:rPr>
          <w:rFonts w:asciiTheme="majorHAnsi" w:hAnsiTheme="majorHAnsi"/>
          <w:b/>
          <w:sz w:val="21"/>
          <w:szCs w:val="21"/>
        </w:rPr>
        <w:t>.pdf</w:t>
      </w:r>
      <w:r w:rsidRPr="00D65BD7">
        <w:rPr>
          <w:rFonts w:asciiTheme="majorHAnsi" w:hAnsiTheme="majorHAnsi"/>
          <w:sz w:val="21"/>
          <w:szCs w:val="21"/>
        </w:rPr>
        <w:t xml:space="preserve"> </w:t>
      </w:r>
      <w:r w:rsidR="00166169">
        <w:rPr>
          <w:rFonts w:asciiTheme="majorHAnsi" w:hAnsiTheme="majorHAnsi"/>
          <w:sz w:val="21"/>
          <w:szCs w:val="21"/>
        </w:rPr>
        <w:br/>
      </w:r>
      <w:r w:rsidRPr="00D65BD7">
        <w:rPr>
          <w:rFonts w:asciiTheme="majorHAnsi" w:hAnsiTheme="majorHAnsi"/>
          <w:sz w:val="21"/>
          <w:szCs w:val="21"/>
        </w:rPr>
        <w:t xml:space="preserve">(Example: </w:t>
      </w:r>
      <w:r w:rsidR="004F3E33" w:rsidRPr="004F3E33">
        <w:rPr>
          <w:rFonts w:asciiTheme="majorHAnsi" w:hAnsiTheme="majorHAnsi"/>
          <w:sz w:val="21"/>
          <w:szCs w:val="21"/>
        </w:rPr>
        <w:t>OD2016-01</w:t>
      </w:r>
      <w:r w:rsidR="004F3E33">
        <w:rPr>
          <w:rFonts w:asciiTheme="majorHAnsi" w:hAnsiTheme="majorHAnsi"/>
          <w:sz w:val="21"/>
          <w:szCs w:val="21"/>
        </w:rPr>
        <w:t xml:space="preserve"> </w:t>
      </w:r>
      <w:r w:rsidRPr="00D65BD7">
        <w:rPr>
          <w:rFonts w:asciiTheme="majorHAnsi" w:hAnsiTheme="majorHAnsi"/>
          <w:sz w:val="21"/>
          <w:szCs w:val="21"/>
        </w:rPr>
        <w:t>Degrees.pdf)</w:t>
      </w:r>
    </w:p>
    <w:p w14:paraId="3ADD37C0" w14:textId="77777777" w:rsidR="007A2E7D" w:rsidRPr="00D65BD7" w:rsidRDefault="007A2E7D" w:rsidP="004557B5">
      <w:pPr>
        <w:rPr>
          <w:rFonts w:asciiTheme="majorHAnsi" w:hAnsiTheme="majorHAnsi"/>
          <w:sz w:val="21"/>
          <w:szCs w:val="21"/>
        </w:rPr>
      </w:pPr>
    </w:p>
    <w:p w14:paraId="53B09EC9" w14:textId="60266FA2" w:rsidR="007A2E7D" w:rsidRPr="00D65BD7" w:rsidRDefault="00AE388B" w:rsidP="001A5F6E">
      <w:p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Please </w:t>
      </w:r>
      <w:r w:rsidR="00E51E13">
        <w:rPr>
          <w:rFonts w:asciiTheme="majorHAnsi" w:hAnsiTheme="majorHAnsi"/>
          <w:sz w:val="21"/>
          <w:szCs w:val="21"/>
        </w:rPr>
        <w:t xml:space="preserve">compile all files in one zip file and </w:t>
      </w:r>
      <w:r w:rsidRPr="00D65BD7">
        <w:rPr>
          <w:rFonts w:asciiTheme="majorHAnsi" w:hAnsiTheme="majorHAnsi"/>
          <w:sz w:val="21"/>
          <w:szCs w:val="21"/>
        </w:rPr>
        <w:t xml:space="preserve">do not send </w:t>
      </w:r>
      <w:r w:rsidR="00E51E13">
        <w:rPr>
          <w:rFonts w:asciiTheme="majorHAnsi" w:hAnsiTheme="majorHAnsi"/>
          <w:sz w:val="21"/>
          <w:szCs w:val="21"/>
        </w:rPr>
        <w:t>individual</w:t>
      </w:r>
      <w:r w:rsidR="00E51E13" w:rsidRPr="00D65BD7">
        <w:rPr>
          <w:rFonts w:asciiTheme="majorHAnsi" w:hAnsiTheme="majorHAnsi"/>
          <w:sz w:val="21"/>
          <w:szCs w:val="21"/>
        </w:rPr>
        <w:t xml:space="preserve"> </w:t>
      </w:r>
      <w:r w:rsidRPr="00D65BD7">
        <w:rPr>
          <w:rFonts w:asciiTheme="majorHAnsi" w:hAnsiTheme="majorHAnsi"/>
          <w:sz w:val="21"/>
          <w:szCs w:val="21"/>
        </w:rPr>
        <w:t xml:space="preserve">documents to the Exam Coordinator.  All documents that are not </w:t>
      </w:r>
      <w:r w:rsidR="009F04DF" w:rsidRPr="00D65BD7">
        <w:rPr>
          <w:rFonts w:asciiTheme="majorHAnsi" w:hAnsiTheme="majorHAnsi"/>
          <w:sz w:val="21"/>
          <w:szCs w:val="21"/>
        </w:rPr>
        <w:t xml:space="preserve">properly </w:t>
      </w:r>
      <w:r w:rsidRPr="00D65BD7">
        <w:rPr>
          <w:rFonts w:asciiTheme="majorHAnsi" w:hAnsiTheme="majorHAnsi"/>
          <w:sz w:val="21"/>
          <w:szCs w:val="21"/>
        </w:rPr>
        <w:t xml:space="preserve">named following the instructions above will be returned to </w:t>
      </w:r>
      <w:r w:rsidR="009F04DF" w:rsidRPr="00D65BD7">
        <w:rPr>
          <w:rFonts w:asciiTheme="majorHAnsi" w:hAnsiTheme="majorHAnsi"/>
          <w:sz w:val="21"/>
          <w:szCs w:val="21"/>
        </w:rPr>
        <w:t>you</w:t>
      </w:r>
      <w:del w:id="21" w:author="perla benzvi" w:date="2020-05-27T16:54:00Z">
        <w:r w:rsidRPr="00D65BD7" w:rsidDel="001A5F6E">
          <w:rPr>
            <w:rFonts w:asciiTheme="majorHAnsi" w:hAnsiTheme="majorHAnsi"/>
            <w:sz w:val="21"/>
            <w:szCs w:val="21"/>
          </w:rPr>
          <w:delText xml:space="preserve">.  </w:delText>
        </w:r>
      </w:del>
    </w:p>
    <w:p w14:paraId="39C85D49" w14:textId="77777777" w:rsidR="00AE388B" w:rsidRPr="00D65BD7" w:rsidRDefault="00AE388B" w:rsidP="00AE388B">
      <w:pPr>
        <w:jc w:val="both"/>
        <w:rPr>
          <w:rFonts w:asciiTheme="majorHAnsi" w:hAnsiTheme="majorHAnsi"/>
          <w:sz w:val="21"/>
          <w:szCs w:val="21"/>
        </w:rPr>
      </w:pPr>
    </w:p>
    <w:p w14:paraId="7D67B58A" w14:textId="0EAC64A0" w:rsidR="005473C6" w:rsidRDefault="005473C6" w:rsidP="00AE388B">
      <w:pPr>
        <w:jc w:val="both"/>
        <w:rPr>
          <w:rFonts w:asciiTheme="majorHAnsi" w:hAnsiTheme="majorHAnsi"/>
          <w:sz w:val="21"/>
          <w:szCs w:val="21"/>
        </w:rPr>
      </w:pPr>
    </w:p>
    <w:p w14:paraId="6DCE8024" w14:textId="17F5AD72" w:rsidR="005473C6" w:rsidRDefault="005473C6" w:rsidP="005473C6">
      <w:pPr>
        <w:pStyle w:val="Heading1"/>
      </w:pPr>
      <w:bookmarkStart w:id="22" w:name="_Toc49508634"/>
      <w:bookmarkStart w:id="23" w:name="_Toc49509730"/>
      <w:bookmarkStart w:id="24" w:name="_Toc49510064"/>
      <w:r>
        <w:t>Skills Assessment</w:t>
      </w:r>
      <w:bookmarkEnd w:id="22"/>
      <w:bookmarkEnd w:id="23"/>
      <w:bookmarkEnd w:id="24"/>
    </w:p>
    <w:p w14:paraId="6555B581" w14:textId="6DE21B78" w:rsidR="00E51E13" w:rsidRDefault="00E51E13" w:rsidP="005473C6">
      <w:r>
        <w:t>After all documents have been examined, court interpretation candidates will be assessed by an evaluator fluent in both working languages</w:t>
      </w:r>
      <w:r w:rsidR="00F50BE4">
        <w:t>. This skills assessment represents the last part of the certification process.</w:t>
      </w:r>
    </w:p>
    <w:p w14:paraId="543671A1" w14:textId="54A1DD88" w:rsidR="005473C6" w:rsidRDefault="005473C6" w:rsidP="005473C6">
      <w:r>
        <w:t>The evaluation consist</w:t>
      </w:r>
      <w:r w:rsidR="00F50BE4">
        <w:t>s</w:t>
      </w:r>
      <w:r>
        <w:t xml:space="preserve"> of the following:</w:t>
      </w:r>
    </w:p>
    <w:p w14:paraId="47B22154" w14:textId="77777777" w:rsidR="005473C6" w:rsidRDefault="005473C6" w:rsidP="005473C6">
      <w:r>
        <w:tab/>
      </w:r>
    </w:p>
    <w:p w14:paraId="17B56650" w14:textId="3CB404D7" w:rsidR="005473C6" w:rsidRDefault="005473C6" w:rsidP="005473C6">
      <w:pPr>
        <w:pStyle w:val="ListParagraph"/>
        <w:numPr>
          <w:ilvl w:val="1"/>
          <w:numId w:val="14"/>
        </w:numPr>
      </w:pPr>
      <w:r>
        <w:t xml:space="preserve">General </w:t>
      </w:r>
      <w:r w:rsidR="007111EF">
        <w:t>l</w:t>
      </w:r>
      <w:r>
        <w:t xml:space="preserve">inguistic </w:t>
      </w:r>
      <w:r w:rsidR="007111EF">
        <w:t>a</w:t>
      </w:r>
      <w:r>
        <w:t>bilities</w:t>
      </w:r>
    </w:p>
    <w:p w14:paraId="2522D9E4" w14:textId="612A905C" w:rsidR="005473C6" w:rsidRDefault="005473C6" w:rsidP="005473C6">
      <w:pPr>
        <w:pStyle w:val="ListParagraph"/>
        <w:numPr>
          <w:ilvl w:val="1"/>
          <w:numId w:val="14"/>
        </w:numPr>
      </w:pPr>
      <w:r>
        <w:t xml:space="preserve">Legal </w:t>
      </w:r>
      <w:r w:rsidR="007111EF">
        <w:t>t</w:t>
      </w:r>
      <w:r>
        <w:t>erminology</w:t>
      </w:r>
    </w:p>
    <w:p w14:paraId="450DB69A" w14:textId="0EE4E0B0" w:rsidR="005473C6" w:rsidRDefault="005473C6" w:rsidP="005473C6">
      <w:pPr>
        <w:pStyle w:val="ListParagraph"/>
        <w:numPr>
          <w:ilvl w:val="1"/>
          <w:numId w:val="14"/>
        </w:numPr>
      </w:pPr>
      <w:r>
        <w:t xml:space="preserve">Legal </w:t>
      </w:r>
      <w:r w:rsidR="007111EF">
        <w:t>t</w:t>
      </w:r>
      <w:r>
        <w:t xml:space="preserve">erminology </w:t>
      </w:r>
      <w:r w:rsidR="007111EF">
        <w:t>d</w:t>
      </w:r>
      <w:r>
        <w:t>efinitions</w:t>
      </w:r>
    </w:p>
    <w:p w14:paraId="3A230351" w14:textId="7D8C7582" w:rsidR="005473C6" w:rsidRDefault="005473C6" w:rsidP="005473C6">
      <w:pPr>
        <w:pStyle w:val="ListParagraph"/>
        <w:numPr>
          <w:ilvl w:val="1"/>
          <w:numId w:val="14"/>
        </w:numPr>
      </w:pPr>
      <w:r>
        <w:t xml:space="preserve">Consecutive </w:t>
      </w:r>
      <w:r w:rsidR="007111EF">
        <w:t>i</w:t>
      </w:r>
      <w:r>
        <w:t>nterpreting from English</w:t>
      </w:r>
    </w:p>
    <w:p w14:paraId="6C431E4E" w14:textId="1084F790" w:rsidR="005473C6" w:rsidRDefault="005473C6" w:rsidP="005473C6">
      <w:pPr>
        <w:pStyle w:val="ListParagraph"/>
        <w:numPr>
          <w:ilvl w:val="1"/>
          <w:numId w:val="14"/>
        </w:numPr>
      </w:pPr>
      <w:r>
        <w:t xml:space="preserve">Consecutive </w:t>
      </w:r>
      <w:r w:rsidR="007111EF">
        <w:t>i</w:t>
      </w:r>
      <w:r>
        <w:t>nterpreting into English</w:t>
      </w:r>
    </w:p>
    <w:p w14:paraId="65EE750B" w14:textId="78D2D216" w:rsidR="005473C6" w:rsidRPr="00A90918" w:rsidRDefault="005473C6" w:rsidP="005473C6">
      <w:pPr>
        <w:pStyle w:val="ListParagraph"/>
        <w:numPr>
          <w:ilvl w:val="1"/>
          <w:numId w:val="14"/>
        </w:numPr>
      </w:pPr>
      <w:r>
        <w:t xml:space="preserve">Writing </w:t>
      </w:r>
      <w:r w:rsidR="007111EF">
        <w:t>s</w:t>
      </w:r>
      <w:r>
        <w:t xml:space="preserve">kills in </w:t>
      </w:r>
      <w:r w:rsidR="00F50BE4">
        <w:t>both languages</w:t>
      </w:r>
    </w:p>
    <w:p w14:paraId="069CFA69" w14:textId="77777777" w:rsidR="005473C6" w:rsidRPr="00D65BD7" w:rsidRDefault="005473C6" w:rsidP="00AE388B">
      <w:pPr>
        <w:jc w:val="both"/>
        <w:rPr>
          <w:rFonts w:asciiTheme="majorHAnsi" w:hAnsiTheme="majorHAnsi"/>
          <w:sz w:val="21"/>
          <w:szCs w:val="21"/>
        </w:rPr>
      </w:pPr>
    </w:p>
    <w:p w14:paraId="288CC3E8" w14:textId="4BC682A3" w:rsidR="004557B5" w:rsidRPr="00795CC4" w:rsidRDefault="00CE00A7" w:rsidP="00CE00A7">
      <w:pPr>
        <w:pStyle w:val="Heading1"/>
      </w:pPr>
      <w:bookmarkStart w:id="25" w:name="_Toc454915661"/>
      <w:bookmarkStart w:id="26" w:name="_Toc49508635"/>
      <w:bookmarkStart w:id="27" w:name="_Toc49509731"/>
      <w:bookmarkStart w:id="28" w:name="_Toc49510065"/>
      <w:r>
        <w:t>Results</w:t>
      </w:r>
      <w:bookmarkEnd w:id="25"/>
      <w:bookmarkEnd w:id="26"/>
      <w:bookmarkEnd w:id="27"/>
      <w:bookmarkEnd w:id="28"/>
    </w:p>
    <w:p w14:paraId="3B4461A4" w14:textId="08150DD6" w:rsidR="00A66606" w:rsidRDefault="00F50BE4" w:rsidP="009F04DF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The general processing time for an application is approximately 4 months. However, </w:t>
      </w:r>
      <w:r w:rsidR="000E5FE2" w:rsidRPr="00D65BD7">
        <w:rPr>
          <w:rFonts w:asciiTheme="majorHAnsi" w:hAnsiTheme="majorHAnsi"/>
          <w:sz w:val="21"/>
          <w:szCs w:val="21"/>
        </w:rPr>
        <w:t>the Exam Coordinator will confirm the timeframe</w:t>
      </w:r>
      <w:r w:rsidR="009D5F7F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since some</w:t>
      </w:r>
      <w:r w:rsidR="000E5FE2" w:rsidRPr="00D65BD7">
        <w:rPr>
          <w:rFonts w:asciiTheme="majorHAnsi" w:hAnsiTheme="majorHAnsi"/>
          <w:sz w:val="21"/>
          <w:szCs w:val="21"/>
        </w:rPr>
        <w:t xml:space="preserve"> language combination</w:t>
      </w:r>
      <w:r>
        <w:rPr>
          <w:rFonts w:asciiTheme="majorHAnsi" w:hAnsiTheme="majorHAnsi"/>
          <w:sz w:val="21"/>
          <w:szCs w:val="21"/>
        </w:rPr>
        <w:t>s may require longer processing times</w:t>
      </w:r>
      <w:r w:rsidR="00A66606">
        <w:rPr>
          <w:rFonts w:asciiTheme="majorHAnsi" w:hAnsiTheme="majorHAnsi"/>
          <w:sz w:val="21"/>
          <w:szCs w:val="21"/>
        </w:rPr>
        <w:t>.</w:t>
      </w:r>
    </w:p>
    <w:p w14:paraId="4962998F" w14:textId="77777777" w:rsidR="00166169" w:rsidRDefault="00166169" w:rsidP="009F04DF">
      <w:pPr>
        <w:jc w:val="both"/>
        <w:rPr>
          <w:rFonts w:asciiTheme="majorHAnsi" w:hAnsiTheme="majorHAnsi"/>
          <w:sz w:val="21"/>
          <w:szCs w:val="21"/>
        </w:rPr>
      </w:pPr>
    </w:p>
    <w:p w14:paraId="66A9D9A4" w14:textId="34300D9B" w:rsidR="00166169" w:rsidRDefault="00166169" w:rsidP="009F04DF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If your results are positive, you will receive a letter from the Exam Coordinator inviting you to update your membership status from Associate </w:t>
      </w:r>
      <w:r w:rsidR="006F5DCA">
        <w:rPr>
          <w:rFonts w:asciiTheme="majorHAnsi" w:hAnsiTheme="majorHAnsi"/>
          <w:sz w:val="21"/>
          <w:szCs w:val="21"/>
        </w:rPr>
        <w:t>Interpreter</w:t>
      </w:r>
      <w:r>
        <w:rPr>
          <w:rFonts w:asciiTheme="majorHAnsi" w:hAnsiTheme="majorHAnsi"/>
          <w:sz w:val="21"/>
          <w:szCs w:val="21"/>
        </w:rPr>
        <w:t xml:space="preserve"> to Certified </w:t>
      </w:r>
      <w:r w:rsidR="006F5DCA">
        <w:rPr>
          <w:rFonts w:asciiTheme="majorHAnsi" w:hAnsiTheme="majorHAnsi"/>
          <w:sz w:val="21"/>
          <w:szCs w:val="21"/>
        </w:rPr>
        <w:t>Interpreter</w:t>
      </w:r>
      <w:r>
        <w:rPr>
          <w:rFonts w:asciiTheme="majorHAnsi" w:hAnsiTheme="majorHAnsi"/>
          <w:sz w:val="21"/>
          <w:szCs w:val="21"/>
        </w:rPr>
        <w:t xml:space="preserve">.  Please bear in mind that you will have to pay </w:t>
      </w:r>
      <w:r w:rsidR="00F50BE4">
        <w:rPr>
          <w:rFonts w:asciiTheme="majorHAnsi" w:hAnsiTheme="majorHAnsi"/>
          <w:sz w:val="21"/>
          <w:szCs w:val="21"/>
        </w:rPr>
        <w:t>the</w:t>
      </w:r>
      <w:r w:rsidR="009D5F7F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prorated difference </w:t>
      </w:r>
      <w:r w:rsidR="00F50BE4">
        <w:rPr>
          <w:rFonts w:asciiTheme="majorHAnsi" w:hAnsiTheme="majorHAnsi"/>
          <w:sz w:val="21"/>
          <w:szCs w:val="21"/>
        </w:rPr>
        <w:t xml:space="preserve">to </w:t>
      </w:r>
      <w:r w:rsidR="004F3139">
        <w:rPr>
          <w:rFonts w:asciiTheme="majorHAnsi" w:hAnsiTheme="majorHAnsi"/>
          <w:sz w:val="21"/>
          <w:szCs w:val="21"/>
        </w:rPr>
        <w:t>your new certified membership fee</w:t>
      </w:r>
      <w:r>
        <w:rPr>
          <w:rFonts w:asciiTheme="majorHAnsi" w:hAnsiTheme="majorHAnsi"/>
          <w:sz w:val="21"/>
          <w:szCs w:val="21"/>
        </w:rPr>
        <w:t>.</w:t>
      </w:r>
    </w:p>
    <w:p w14:paraId="1D0F487D" w14:textId="77777777" w:rsidR="00166169" w:rsidRDefault="00166169" w:rsidP="009F04DF">
      <w:pPr>
        <w:jc w:val="both"/>
        <w:rPr>
          <w:rFonts w:asciiTheme="majorHAnsi" w:hAnsiTheme="majorHAnsi"/>
          <w:sz w:val="21"/>
          <w:szCs w:val="21"/>
        </w:rPr>
      </w:pPr>
    </w:p>
    <w:p w14:paraId="6E5CAA11" w14:textId="17D1783C" w:rsidR="00166169" w:rsidRDefault="00166169" w:rsidP="009F04DF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If your results are </w:t>
      </w:r>
      <w:r w:rsidR="00F50BE4">
        <w:rPr>
          <w:rFonts w:asciiTheme="majorHAnsi" w:hAnsiTheme="majorHAnsi"/>
          <w:sz w:val="21"/>
          <w:szCs w:val="21"/>
        </w:rPr>
        <w:t>negative</w:t>
      </w:r>
      <w:r>
        <w:rPr>
          <w:rFonts w:asciiTheme="majorHAnsi" w:hAnsiTheme="majorHAnsi"/>
          <w:sz w:val="21"/>
          <w:szCs w:val="21"/>
        </w:rPr>
        <w:t xml:space="preserve">, the Exam Coordinator will send you the Examination Committee’s Letter of Assessment, which will explain the reasons for its decision and provide </w:t>
      </w:r>
      <w:r w:rsidR="00F50BE4">
        <w:rPr>
          <w:rFonts w:asciiTheme="majorHAnsi" w:hAnsiTheme="majorHAnsi"/>
          <w:sz w:val="21"/>
          <w:szCs w:val="21"/>
        </w:rPr>
        <w:t xml:space="preserve">you with </w:t>
      </w:r>
      <w:r>
        <w:rPr>
          <w:rFonts w:asciiTheme="majorHAnsi" w:hAnsiTheme="majorHAnsi"/>
          <w:sz w:val="21"/>
          <w:szCs w:val="21"/>
        </w:rPr>
        <w:t>recommendations.</w:t>
      </w:r>
    </w:p>
    <w:p w14:paraId="73F53307" w14:textId="77777777" w:rsidR="00166169" w:rsidRDefault="00166169" w:rsidP="009F04DF">
      <w:pPr>
        <w:jc w:val="both"/>
        <w:rPr>
          <w:rFonts w:asciiTheme="majorHAnsi" w:hAnsiTheme="majorHAnsi"/>
          <w:sz w:val="21"/>
          <w:szCs w:val="21"/>
        </w:rPr>
      </w:pPr>
    </w:p>
    <w:p w14:paraId="20B38044" w14:textId="0B28327D" w:rsidR="00166169" w:rsidRDefault="00166169" w:rsidP="009F04DF">
      <w:pPr>
        <w:jc w:val="both"/>
        <w:rPr>
          <w:rFonts w:asciiTheme="majorHAnsi" w:hAnsiTheme="majorHAnsi"/>
          <w:sz w:val="21"/>
          <w:szCs w:val="21"/>
        </w:rPr>
      </w:pPr>
      <w:r w:rsidRPr="00166169">
        <w:rPr>
          <w:rFonts w:asciiTheme="majorHAnsi" w:hAnsiTheme="majorHAnsi"/>
          <w:b/>
          <w:sz w:val="21"/>
          <w:szCs w:val="21"/>
          <w:u w:val="single"/>
        </w:rPr>
        <w:t xml:space="preserve">The on-dossier results </w:t>
      </w:r>
      <w:r>
        <w:rPr>
          <w:rFonts w:asciiTheme="majorHAnsi" w:hAnsiTheme="majorHAnsi"/>
          <w:b/>
          <w:sz w:val="21"/>
          <w:szCs w:val="21"/>
          <w:u w:val="single"/>
        </w:rPr>
        <w:t xml:space="preserve">are not </w:t>
      </w:r>
      <w:r w:rsidRPr="00166169">
        <w:rPr>
          <w:rFonts w:asciiTheme="majorHAnsi" w:hAnsiTheme="majorHAnsi"/>
          <w:b/>
          <w:sz w:val="21"/>
          <w:szCs w:val="21"/>
          <w:u w:val="single"/>
        </w:rPr>
        <w:t>appealable</w:t>
      </w:r>
      <w:r w:rsidR="00F50BE4">
        <w:rPr>
          <w:rFonts w:asciiTheme="majorHAnsi" w:hAnsiTheme="majorHAnsi"/>
          <w:b/>
          <w:sz w:val="21"/>
          <w:szCs w:val="21"/>
          <w:u w:val="single"/>
        </w:rPr>
        <w:t>.</w:t>
      </w:r>
      <w:r>
        <w:rPr>
          <w:rFonts w:asciiTheme="majorHAnsi" w:hAnsiTheme="majorHAnsi"/>
          <w:sz w:val="21"/>
          <w:szCs w:val="21"/>
        </w:rPr>
        <w:t xml:space="preserve"> </w:t>
      </w:r>
      <w:r w:rsidR="00F50BE4">
        <w:rPr>
          <w:rFonts w:asciiTheme="majorHAnsi" w:hAnsiTheme="majorHAnsi"/>
          <w:sz w:val="21"/>
          <w:szCs w:val="21"/>
        </w:rPr>
        <w:t>T</w:t>
      </w:r>
      <w:r>
        <w:rPr>
          <w:rFonts w:asciiTheme="majorHAnsi" w:hAnsiTheme="majorHAnsi"/>
          <w:sz w:val="21"/>
          <w:szCs w:val="21"/>
        </w:rPr>
        <w:t xml:space="preserve">here is a waiting period of six months </w:t>
      </w:r>
      <w:r w:rsidR="00F50BE4">
        <w:rPr>
          <w:rFonts w:asciiTheme="majorHAnsi" w:hAnsiTheme="majorHAnsi"/>
          <w:sz w:val="21"/>
          <w:szCs w:val="21"/>
        </w:rPr>
        <w:t xml:space="preserve">before a candidate can </w:t>
      </w:r>
      <w:r>
        <w:rPr>
          <w:rFonts w:asciiTheme="majorHAnsi" w:hAnsiTheme="majorHAnsi"/>
          <w:sz w:val="21"/>
          <w:szCs w:val="21"/>
        </w:rPr>
        <w:t xml:space="preserve">re-apply for certification </w:t>
      </w:r>
      <w:r w:rsidR="004F3139">
        <w:rPr>
          <w:rFonts w:asciiTheme="majorHAnsi" w:hAnsiTheme="majorHAnsi"/>
          <w:sz w:val="21"/>
          <w:szCs w:val="21"/>
        </w:rPr>
        <w:t>on-dossier</w:t>
      </w:r>
      <w:r>
        <w:rPr>
          <w:rFonts w:asciiTheme="majorHAnsi" w:hAnsiTheme="majorHAnsi"/>
          <w:sz w:val="21"/>
          <w:szCs w:val="21"/>
        </w:rPr>
        <w:t xml:space="preserve">.  This waiting time </w:t>
      </w:r>
      <w:r w:rsidR="00F50BE4">
        <w:rPr>
          <w:rFonts w:asciiTheme="majorHAnsi" w:hAnsiTheme="majorHAnsi"/>
          <w:sz w:val="21"/>
          <w:szCs w:val="21"/>
        </w:rPr>
        <w:t>does not apply</w:t>
      </w:r>
      <w:r>
        <w:rPr>
          <w:rFonts w:asciiTheme="majorHAnsi" w:hAnsiTheme="majorHAnsi"/>
          <w:sz w:val="21"/>
          <w:szCs w:val="21"/>
        </w:rPr>
        <w:t xml:space="preserve"> if you </w:t>
      </w:r>
      <w:r w:rsidR="00F50BE4">
        <w:rPr>
          <w:rFonts w:asciiTheme="majorHAnsi" w:hAnsiTheme="majorHAnsi"/>
          <w:sz w:val="21"/>
          <w:szCs w:val="21"/>
        </w:rPr>
        <w:t xml:space="preserve">wish </w:t>
      </w:r>
      <w:r>
        <w:rPr>
          <w:rFonts w:asciiTheme="majorHAnsi" w:hAnsiTheme="majorHAnsi"/>
          <w:sz w:val="21"/>
          <w:szCs w:val="21"/>
        </w:rPr>
        <w:t xml:space="preserve">to apply for certification by writing the </w:t>
      </w:r>
      <w:r w:rsidR="004F3139">
        <w:rPr>
          <w:rFonts w:asciiTheme="majorHAnsi" w:hAnsiTheme="majorHAnsi"/>
          <w:sz w:val="21"/>
          <w:szCs w:val="21"/>
        </w:rPr>
        <w:t xml:space="preserve">standardized CTTIC </w:t>
      </w:r>
      <w:r>
        <w:rPr>
          <w:rFonts w:asciiTheme="majorHAnsi" w:hAnsiTheme="majorHAnsi"/>
          <w:sz w:val="21"/>
          <w:szCs w:val="21"/>
        </w:rPr>
        <w:t xml:space="preserve">exam, </w:t>
      </w:r>
      <w:r w:rsidR="00F50BE4">
        <w:rPr>
          <w:rFonts w:asciiTheme="majorHAnsi" w:hAnsiTheme="majorHAnsi"/>
          <w:sz w:val="21"/>
          <w:szCs w:val="21"/>
        </w:rPr>
        <w:t xml:space="preserve">provided </w:t>
      </w:r>
      <w:r>
        <w:rPr>
          <w:rFonts w:asciiTheme="majorHAnsi" w:hAnsiTheme="majorHAnsi"/>
          <w:sz w:val="21"/>
          <w:szCs w:val="21"/>
        </w:rPr>
        <w:t>you are eligible to register for the next certification exam.</w:t>
      </w:r>
    </w:p>
    <w:p w14:paraId="214C79C3" w14:textId="5FF412F5" w:rsidR="008D48E9" w:rsidRPr="00795CC4" w:rsidRDefault="00CE00A7" w:rsidP="00CE00A7">
      <w:pPr>
        <w:pStyle w:val="Heading1"/>
      </w:pPr>
      <w:bookmarkStart w:id="29" w:name="_Toc49506956"/>
      <w:bookmarkStart w:id="30" w:name="_Toc49508636"/>
      <w:bookmarkStart w:id="31" w:name="_Toc49509732"/>
      <w:bookmarkStart w:id="32" w:name="_Toc49510066"/>
      <w:r>
        <w:t>Dishonesty</w:t>
      </w:r>
      <w:bookmarkEnd w:id="29"/>
      <w:bookmarkEnd w:id="30"/>
      <w:bookmarkEnd w:id="31"/>
      <w:bookmarkEnd w:id="32"/>
      <w:r>
        <w:t xml:space="preserve"> </w:t>
      </w:r>
    </w:p>
    <w:p w14:paraId="0DE7E524" w14:textId="0DD0D5F4" w:rsidR="008D48E9" w:rsidRPr="00D65BD7" w:rsidRDefault="00FB7854" w:rsidP="00D65BD7">
      <w:pPr>
        <w:jc w:val="both"/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ATIA is committed to the principle of integrity, which is grounded </w:t>
      </w:r>
      <w:r w:rsidR="00F50BE4">
        <w:rPr>
          <w:rFonts w:asciiTheme="majorHAnsi" w:hAnsiTheme="majorHAnsi"/>
          <w:sz w:val="21"/>
          <w:szCs w:val="21"/>
        </w:rPr>
        <w:t>o</w:t>
      </w:r>
      <w:r w:rsidRPr="00D65BD7">
        <w:rPr>
          <w:rFonts w:asciiTheme="majorHAnsi" w:hAnsiTheme="majorHAnsi"/>
          <w:sz w:val="21"/>
          <w:szCs w:val="21"/>
        </w:rPr>
        <w:t>n the fundamental values of honesty, trust, fairness, respect</w:t>
      </w:r>
      <w:r w:rsidR="00F50BE4">
        <w:rPr>
          <w:rFonts w:asciiTheme="majorHAnsi" w:hAnsiTheme="majorHAnsi"/>
          <w:sz w:val="21"/>
          <w:szCs w:val="21"/>
        </w:rPr>
        <w:t>,</w:t>
      </w:r>
      <w:r w:rsidRPr="00D65BD7">
        <w:rPr>
          <w:rFonts w:asciiTheme="majorHAnsi" w:hAnsiTheme="majorHAnsi"/>
          <w:sz w:val="21"/>
          <w:szCs w:val="21"/>
        </w:rPr>
        <w:t xml:space="preserve"> and responsibility. </w:t>
      </w:r>
      <w:r w:rsidR="008C2A66">
        <w:rPr>
          <w:rFonts w:asciiTheme="majorHAnsi" w:hAnsiTheme="majorHAnsi"/>
          <w:sz w:val="21"/>
          <w:szCs w:val="21"/>
        </w:rPr>
        <w:t xml:space="preserve"> If the candidate </w:t>
      </w:r>
      <w:r w:rsidR="0062005C">
        <w:rPr>
          <w:rFonts w:asciiTheme="majorHAnsi" w:hAnsiTheme="majorHAnsi"/>
          <w:sz w:val="21"/>
          <w:szCs w:val="21"/>
        </w:rPr>
        <w:t xml:space="preserve">attempts to present or </w:t>
      </w:r>
      <w:r w:rsidR="008C2A66">
        <w:rPr>
          <w:rFonts w:asciiTheme="majorHAnsi" w:hAnsiTheme="majorHAnsi"/>
          <w:sz w:val="21"/>
          <w:szCs w:val="21"/>
        </w:rPr>
        <w:t>present</w:t>
      </w:r>
      <w:r w:rsidR="0062005C">
        <w:rPr>
          <w:rFonts w:asciiTheme="majorHAnsi" w:hAnsiTheme="majorHAnsi"/>
          <w:sz w:val="21"/>
          <w:szCs w:val="21"/>
        </w:rPr>
        <w:t>s</w:t>
      </w:r>
      <w:r w:rsidR="008C2A66">
        <w:rPr>
          <w:rFonts w:asciiTheme="majorHAnsi" w:hAnsiTheme="majorHAnsi"/>
          <w:sz w:val="21"/>
          <w:szCs w:val="21"/>
        </w:rPr>
        <w:t xml:space="preserve"> fraudulent information in the </w:t>
      </w:r>
      <w:r w:rsidR="001E3B3C">
        <w:rPr>
          <w:rFonts w:asciiTheme="majorHAnsi" w:hAnsiTheme="majorHAnsi"/>
          <w:sz w:val="21"/>
          <w:szCs w:val="21"/>
        </w:rPr>
        <w:t>application,</w:t>
      </w:r>
      <w:r w:rsidR="008C2A66">
        <w:rPr>
          <w:rFonts w:asciiTheme="majorHAnsi" w:hAnsiTheme="majorHAnsi"/>
          <w:sz w:val="21"/>
          <w:szCs w:val="21"/>
        </w:rPr>
        <w:t xml:space="preserve"> they will be barred from applying for membership. </w:t>
      </w:r>
      <w:r w:rsidRPr="00D65BD7">
        <w:rPr>
          <w:rFonts w:asciiTheme="majorHAnsi" w:hAnsiTheme="majorHAnsi"/>
          <w:sz w:val="21"/>
          <w:szCs w:val="21"/>
        </w:rPr>
        <w:t xml:space="preserve"> ATIA therefore expects that all candidates will hono</w:t>
      </w:r>
      <w:r w:rsidR="00F50BE4">
        <w:rPr>
          <w:rFonts w:asciiTheme="majorHAnsi" w:hAnsiTheme="majorHAnsi"/>
          <w:sz w:val="21"/>
          <w:szCs w:val="21"/>
        </w:rPr>
        <w:t>u</w:t>
      </w:r>
      <w:r w:rsidRPr="00D65BD7">
        <w:rPr>
          <w:rFonts w:asciiTheme="majorHAnsi" w:hAnsiTheme="majorHAnsi"/>
          <w:sz w:val="21"/>
          <w:szCs w:val="21"/>
        </w:rPr>
        <w:t>r these principles.</w:t>
      </w:r>
    </w:p>
    <w:p w14:paraId="6DB2E485" w14:textId="77777777" w:rsidR="00FB7854" w:rsidRPr="00D65BD7" w:rsidRDefault="00FB7854" w:rsidP="00D65BD7">
      <w:pPr>
        <w:jc w:val="both"/>
        <w:rPr>
          <w:rFonts w:asciiTheme="majorHAnsi" w:hAnsiTheme="majorHAnsi"/>
          <w:sz w:val="21"/>
          <w:szCs w:val="21"/>
        </w:rPr>
      </w:pPr>
    </w:p>
    <w:p w14:paraId="28EC5D5F" w14:textId="77777777" w:rsidR="00166169" w:rsidRPr="00795CC4" w:rsidRDefault="00CE00A7" w:rsidP="00CE00A7">
      <w:pPr>
        <w:pStyle w:val="Heading1"/>
      </w:pPr>
      <w:bookmarkStart w:id="33" w:name="_Toc49508637"/>
      <w:bookmarkStart w:id="34" w:name="_Toc49509733"/>
      <w:bookmarkStart w:id="35" w:name="_Toc49510067"/>
      <w:r>
        <w:t>Final Considerations</w:t>
      </w:r>
      <w:bookmarkEnd w:id="33"/>
      <w:bookmarkEnd w:id="34"/>
      <w:bookmarkEnd w:id="35"/>
    </w:p>
    <w:p w14:paraId="0EC6E0C8" w14:textId="711799BE" w:rsidR="00166169" w:rsidRDefault="00E3006A" w:rsidP="00166169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In addition to the standardized certification examination, t</w:t>
      </w:r>
      <w:r w:rsidR="00166169">
        <w:rPr>
          <w:rFonts w:asciiTheme="majorHAnsi" w:hAnsiTheme="majorHAnsi"/>
          <w:sz w:val="21"/>
          <w:szCs w:val="21"/>
        </w:rPr>
        <w:t>he on-dossier certification process is</w:t>
      </w:r>
      <w:r w:rsidR="009D5F7F">
        <w:rPr>
          <w:rFonts w:asciiTheme="majorHAnsi" w:hAnsiTheme="majorHAnsi"/>
          <w:sz w:val="21"/>
          <w:szCs w:val="21"/>
        </w:rPr>
        <w:t xml:space="preserve"> </w:t>
      </w:r>
      <w:r w:rsidR="00166169">
        <w:rPr>
          <w:rFonts w:asciiTheme="majorHAnsi" w:hAnsiTheme="majorHAnsi"/>
          <w:sz w:val="21"/>
          <w:szCs w:val="21"/>
        </w:rPr>
        <w:t xml:space="preserve">a valuable tool to evaluate the suitability of an associate member </w:t>
      </w:r>
      <w:r>
        <w:rPr>
          <w:rFonts w:asciiTheme="majorHAnsi" w:hAnsiTheme="majorHAnsi"/>
          <w:sz w:val="21"/>
          <w:szCs w:val="21"/>
        </w:rPr>
        <w:t>as an effective interpreter</w:t>
      </w:r>
      <w:r w:rsidR="00166169">
        <w:rPr>
          <w:rFonts w:asciiTheme="majorHAnsi" w:hAnsiTheme="majorHAnsi"/>
          <w:sz w:val="21"/>
          <w:szCs w:val="21"/>
        </w:rPr>
        <w:t xml:space="preserve">.  This </w:t>
      </w:r>
      <w:r>
        <w:rPr>
          <w:rFonts w:asciiTheme="majorHAnsi" w:hAnsiTheme="majorHAnsi"/>
          <w:sz w:val="21"/>
          <w:szCs w:val="21"/>
        </w:rPr>
        <w:t xml:space="preserve">certification option </w:t>
      </w:r>
      <w:r w:rsidR="00166169">
        <w:rPr>
          <w:rFonts w:asciiTheme="majorHAnsi" w:hAnsiTheme="majorHAnsi"/>
          <w:sz w:val="21"/>
          <w:szCs w:val="21"/>
        </w:rPr>
        <w:t xml:space="preserve">may be more suitable for candidates with </w:t>
      </w:r>
      <w:r>
        <w:rPr>
          <w:rFonts w:asciiTheme="majorHAnsi" w:hAnsiTheme="majorHAnsi"/>
          <w:sz w:val="21"/>
          <w:szCs w:val="21"/>
        </w:rPr>
        <w:t xml:space="preserve">a </w:t>
      </w:r>
      <w:r w:rsidR="00F26089">
        <w:rPr>
          <w:rFonts w:asciiTheme="majorHAnsi" w:hAnsiTheme="majorHAnsi"/>
          <w:sz w:val="21"/>
          <w:szCs w:val="21"/>
        </w:rPr>
        <w:t>formal</w:t>
      </w:r>
      <w:r>
        <w:rPr>
          <w:rFonts w:asciiTheme="majorHAnsi" w:hAnsiTheme="majorHAnsi"/>
          <w:sz w:val="21"/>
          <w:szCs w:val="21"/>
        </w:rPr>
        <w:t xml:space="preserve"> background in</w:t>
      </w:r>
      <w:r w:rsidR="00F26089">
        <w:rPr>
          <w:rFonts w:asciiTheme="majorHAnsi" w:hAnsiTheme="majorHAnsi"/>
          <w:sz w:val="21"/>
          <w:szCs w:val="21"/>
        </w:rPr>
        <w:t xml:space="preserve"> </w:t>
      </w:r>
      <w:r w:rsidR="006F5DCA">
        <w:rPr>
          <w:rFonts w:asciiTheme="majorHAnsi" w:hAnsiTheme="majorHAnsi"/>
          <w:sz w:val="21"/>
          <w:szCs w:val="21"/>
        </w:rPr>
        <w:t>interpretation</w:t>
      </w:r>
      <w:r w:rsidR="00F26089">
        <w:rPr>
          <w:rFonts w:asciiTheme="majorHAnsi" w:hAnsiTheme="majorHAnsi"/>
          <w:sz w:val="21"/>
          <w:szCs w:val="21"/>
        </w:rPr>
        <w:t xml:space="preserve"> studies and/or </w:t>
      </w:r>
      <w:r w:rsidR="00166169">
        <w:rPr>
          <w:rFonts w:asciiTheme="majorHAnsi" w:hAnsiTheme="majorHAnsi"/>
          <w:sz w:val="21"/>
          <w:szCs w:val="21"/>
        </w:rPr>
        <w:t xml:space="preserve">extensive experience in </w:t>
      </w:r>
      <w:r w:rsidR="006F5DCA">
        <w:rPr>
          <w:rFonts w:asciiTheme="majorHAnsi" w:hAnsiTheme="majorHAnsi"/>
          <w:sz w:val="21"/>
          <w:szCs w:val="21"/>
        </w:rPr>
        <w:t>interpretation</w:t>
      </w:r>
      <w:r w:rsidR="00F26089">
        <w:rPr>
          <w:rFonts w:asciiTheme="majorHAnsi" w:hAnsiTheme="majorHAnsi"/>
          <w:sz w:val="21"/>
          <w:szCs w:val="21"/>
        </w:rPr>
        <w:t>,</w:t>
      </w:r>
      <w:r w:rsidR="00166169">
        <w:rPr>
          <w:rFonts w:asciiTheme="majorHAnsi" w:hAnsiTheme="majorHAnsi"/>
          <w:sz w:val="21"/>
          <w:szCs w:val="21"/>
        </w:rPr>
        <w:t xml:space="preserve"> </w:t>
      </w:r>
      <w:r w:rsidR="002F1E23">
        <w:rPr>
          <w:rFonts w:asciiTheme="majorHAnsi" w:hAnsiTheme="majorHAnsi"/>
          <w:sz w:val="21"/>
          <w:szCs w:val="21"/>
        </w:rPr>
        <w:t>as well as</w:t>
      </w:r>
      <w:r w:rsidR="00166169">
        <w:rPr>
          <w:rFonts w:asciiTheme="majorHAnsi" w:hAnsiTheme="majorHAnsi"/>
          <w:sz w:val="21"/>
          <w:szCs w:val="21"/>
        </w:rPr>
        <w:t xml:space="preserve"> </w:t>
      </w:r>
      <w:r w:rsidR="003D230A">
        <w:rPr>
          <w:rFonts w:asciiTheme="majorHAnsi" w:hAnsiTheme="majorHAnsi"/>
          <w:sz w:val="21"/>
          <w:szCs w:val="21"/>
        </w:rPr>
        <w:t xml:space="preserve">for </w:t>
      </w:r>
      <w:r w:rsidR="00166169">
        <w:rPr>
          <w:rFonts w:asciiTheme="majorHAnsi" w:hAnsiTheme="majorHAnsi"/>
          <w:sz w:val="21"/>
          <w:szCs w:val="21"/>
        </w:rPr>
        <w:t>those who prefer a</w:t>
      </w:r>
      <w:r w:rsidR="004F3139">
        <w:rPr>
          <w:rFonts w:asciiTheme="majorHAnsi" w:hAnsiTheme="majorHAnsi"/>
          <w:sz w:val="21"/>
          <w:szCs w:val="21"/>
        </w:rPr>
        <w:t xml:space="preserve">n </w:t>
      </w:r>
      <w:r>
        <w:rPr>
          <w:rFonts w:asciiTheme="majorHAnsi" w:hAnsiTheme="majorHAnsi"/>
          <w:sz w:val="21"/>
          <w:szCs w:val="21"/>
        </w:rPr>
        <w:t xml:space="preserve">alternative </w:t>
      </w:r>
      <w:r w:rsidR="004F3139">
        <w:rPr>
          <w:rFonts w:asciiTheme="majorHAnsi" w:hAnsiTheme="majorHAnsi"/>
          <w:sz w:val="21"/>
          <w:szCs w:val="21"/>
        </w:rPr>
        <w:t xml:space="preserve">option </w:t>
      </w:r>
      <w:r>
        <w:rPr>
          <w:rFonts w:asciiTheme="majorHAnsi" w:hAnsiTheme="majorHAnsi"/>
          <w:sz w:val="21"/>
          <w:szCs w:val="21"/>
        </w:rPr>
        <w:t>to</w:t>
      </w:r>
      <w:r w:rsidR="004F3139">
        <w:rPr>
          <w:rFonts w:asciiTheme="majorHAnsi" w:hAnsiTheme="majorHAnsi"/>
          <w:sz w:val="21"/>
          <w:szCs w:val="21"/>
        </w:rPr>
        <w:t xml:space="preserve"> an examination.</w:t>
      </w:r>
    </w:p>
    <w:p w14:paraId="7EAA05E9" w14:textId="77777777" w:rsidR="00166169" w:rsidRDefault="00166169" w:rsidP="00166169">
      <w:pPr>
        <w:jc w:val="both"/>
        <w:rPr>
          <w:rFonts w:asciiTheme="majorHAnsi" w:hAnsiTheme="majorHAnsi"/>
          <w:sz w:val="21"/>
          <w:szCs w:val="21"/>
        </w:rPr>
      </w:pPr>
    </w:p>
    <w:p w14:paraId="5BB1B0C2" w14:textId="77777777" w:rsidR="007B6F10" w:rsidRDefault="007B6F10" w:rsidP="00EF1C32">
      <w:pPr>
        <w:jc w:val="right"/>
        <w:rPr>
          <w:rFonts w:asciiTheme="majorHAnsi" w:hAnsiTheme="majorHAnsi"/>
          <w:sz w:val="21"/>
          <w:szCs w:val="21"/>
        </w:rPr>
      </w:pPr>
    </w:p>
    <w:sectPr w:rsidR="007B6F10" w:rsidSect="00EF1C32"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E847" w14:textId="77777777" w:rsidR="004E6069" w:rsidRDefault="004E6069" w:rsidP="008C11DC">
      <w:r>
        <w:separator/>
      </w:r>
    </w:p>
  </w:endnote>
  <w:endnote w:type="continuationSeparator" w:id="0">
    <w:p w14:paraId="39A88CA1" w14:textId="77777777" w:rsidR="004E6069" w:rsidRDefault="004E6069" w:rsidP="008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2493" w14:textId="77777777" w:rsidR="00EF1C32" w:rsidRPr="00EF1C32" w:rsidRDefault="00EF1C32" w:rsidP="00EF1C32">
    <w:pPr>
      <w:pStyle w:val="Footer"/>
      <w:tabs>
        <w:tab w:val="left" w:pos="7937"/>
      </w:tabs>
      <w:rPr>
        <w:color w:val="808080" w:themeColor="background1" w:themeShade="80"/>
        <w:sz w:val="18"/>
      </w:rPr>
    </w:pPr>
    <w:r w:rsidRPr="004F3139">
      <w:rPr>
        <w:noProof/>
        <w:sz w:val="18"/>
        <w:lang w:val="en-US"/>
      </w:rPr>
      <w:drawing>
        <wp:inline distT="0" distB="0" distL="0" distR="0" wp14:anchorId="3B38B0E7" wp14:editId="08E7679C">
          <wp:extent cx="433137" cy="200076"/>
          <wp:effectExtent l="0" t="0" r="508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0" r="25404" b="33373"/>
                  <a:stretch/>
                </pic:blipFill>
                <pic:spPr bwMode="auto">
                  <a:xfrm>
                    <a:off x="0" y="0"/>
                    <a:ext cx="455088" cy="210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3139">
      <w:rPr>
        <w:sz w:val="18"/>
      </w:rPr>
      <w:tab/>
    </w:r>
    <w:r w:rsidRPr="004F3139">
      <w:rPr>
        <w:color w:val="808080" w:themeColor="background1" w:themeShade="80"/>
        <w:sz w:val="18"/>
      </w:rPr>
      <w:t>On-Dossier Application Instructions</w:t>
    </w:r>
    <w:r w:rsidRPr="004F3139">
      <w:rPr>
        <w:sz w:val="18"/>
      </w:rPr>
      <w:tab/>
    </w:r>
    <w:r w:rsidRPr="004F3139">
      <w:rPr>
        <w:sz w:val="18"/>
      </w:rPr>
      <w:tab/>
    </w:r>
    <w:r w:rsidRPr="00EF1C32">
      <w:rPr>
        <w:color w:val="808080" w:themeColor="background1" w:themeShade="80"/>
        <w:sz w:val="18"/>
      </w:rPr>
      <w:t>Table of Contents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C728" w14:textId="77777777" w:rsidR="004F3139" w:rsidRPr="004F3139" w:rsidRDefault="004F3139" w:rsidP="004F3139">
    <w:pPr>
      <w:pStyle w:val="Footer"/>
      <w:tabs>
        <w:tab w:val="left" w:pos="7937"/>
      </w:tabs>
      <w:rPr>
        <w:sz w:val="18"/>
      </w:rPr>
    </w:pPr>
    <w:r w:rsidRPr="004F3139">
      <w:rPr>
        <w:noProof/>
        <w:sz w:val="18"/>
        <w:lang w:val="en-US"/>
      </w:rPr>
      <w:drawing>
        <wp:inline distT="0" distB="0" distL="0" distR="0" wp14:anchorId="307E8F69" wp14:editId="02506A6B">
          <wp:extent cx="433137" cy="200076"/>
          <wp:effectExtent l="0" t="0" r="508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0" r="25404" b="33373"/>
                  <a:stretch/>
                </pic:blipFill>
                <pic:spPr bwMode="auto">
                  <a:xfrm>
                    <a:off x="0" y="0"/>
                    <a:ext cx="455088" cy="210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3139">
      <w:rPr>
        <w:sz w:val="18"/>
      </w:rPr>
      <w:tab/>
    </w:r>
    <w:r w:rsidRPr="004F3139">
      <w:rPr>
        <w:color w:val="808080" w:themeColor="background1" w:themeShade="80"/>
        <w:sz w:val="18"/>
      </w:rPr>
      <w:t>On-Dossier Application Instructions</w:t>
    </w:r>
    <w:r w:rsidRPr="004F3139">
      <w:rPr>
        <w:sz w:val="18"/>
      </w:rPr>
      <w:tab/>
    </w:r>
    <w:r w:rsidRPr="004F3139">
      <w:rPr>
        <w:sz w:val="18"/>
      </w:rPr>
      <w:tab/>
    </w:r>
    <w:r w:rsidRPr="004F3139">
      <w:rPr>
        <w:color w:val="7F7F7F" w:themeColor="background1" w:themeShade="7F"/>
        <w:spacing w:val="60"/>
        <w:sz w:val="18"/>
      </w:rPr>
      <w:t>Page</w:t>
    </w:r>
    <w:r w:rsidRPr="004F3139">
      <w:rPr>
        <w:sz w:val="18"/>
      </w:rPr>
      <w:t xml:space="preserve"> | </w:t>
    </w:r>
    <w:r w:rsidRPr="004F3139">
      <w:rPr>
        <w:sz w:val="18"/>
      </w:rPr>
      <w:fldChar w:fldCharType="begin"/>
    </w:r>
    <w:r w:rsidRPr="004F3139">
      <w:rPr>
        <w:sz w:val="18"/>
      </w:rPr>
      <w:instrText xml:space="preserve"> PAGE   \* MERGEFORMAT </w:instrText>
    </w:r>
    <w:r w:rsidRPr="004F3139">
      <w:rPr>
        <w:sz w:val="18"/>
      </w:rPr>
      <w:fldChar w:fldCharType="separate"/>
    </w:r>
    <w:r w:rsidR="00CB19B3" w:rsidRPr="00CB19B3">
      <w:rPr>
        <w:b/>
        <w:bCs/>
        <w:noProof/>
        <w:sz w:val="18"/>
      </w:rPr>
      <w:t>5</w:t>
    </w:r>
    <w:r w:rsidRPr="004F3139">
      <w:rPr>
        <w:b/>
        <w:bC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DE06" w14:textId="77777777" w:rsidR="004E6069" w:rsidRDefault="004E6069" w:rsidP="008C11DC">
      <w:r>
        <w:separator/>
      </w:r>
    </w:p>
  </w:footnote>
  <w:footnote w:type="continuationSeparator" w:id="0">
    <w:p w14:paraId="4AAA0844" w14:textId="77777777" w:rsidR="004E6069" w:rsidRDefault="004E6069" w:rsidP="008C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337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B6B"/>
    <w:multiLevelType w:val="hybridMultilevel"/>
    <w:tmpl w:val="18EC5EB8"/>
    <w:lvl w:ilvl="0" w:tplc="475E489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C177A"/>
    <w:multiLevelType w:val="hybridMultilevel"/>
    <w:tmpl w:val="BB74C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1709"/>
    <w:multiLevelType w:val="hybridMultilevel"/>
    <w:tmpl w:val="D9260070"/>
    <w:lvl w:ilvl="0" w:tplc="A28A2AD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265CD"/>
    <w:multiLevelType w:val="hybridMultilevel"/>
    <w:tmpl w:val="7C1E2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29D2"/>
    <w:multiLevelType w:val="hybridMultilevel"/>
    <w:tmpl w:val="4EAEB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887339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324"/>
    <w:multiLevelType w:val="hybridMultilevel"/>
    <w:tmpl w:val="CB9A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96969"/>
    <w:multiLevelType w:val="hybridMultilevel"/>
    <w:tmpl w:val="7C7E8130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5C2C3E5F"/>
    <w:multiLevelType w:val="multilevel"/>
    <w:tmpl w:val="13AAB3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C66875"/>
    <w:multiLevelType w:val="hybridMultilevel"/>
    <w:tmpl w:val="58703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CB5840"/>
    <w:multiLevelType w:val="hybridMultilevel"/>
    <w:tmpl w:val="963AC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83A05"/>
    <w:multiLevelType w:val="hybridMultilevel"/>
    <w:tmpl w:val="FD8443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FB11B6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rla benzvi">
    <w15:presenceInfo w15:providerId="Windows Live" w15:userId="6b1df61ace765ab3"/>
  </w15:person>
  <w15:person w15:author="roula salam">
    <w15:presenceInfo w15:providerId="AD" w15:userId="S::roula@ualberta.ca::a1b6f398-5a2a-45d0-a93d-885a03a9f5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86"/>
    <w:rsid w:val="00000DBC"/>
    <w:rsid w:val="00001352"/>
    <w:rsid w:val="00007112"/>
    <w:rsid w:val="000159CA"/>
    <w:rsid w:val="00015C09"/>
    <w:rsid w:val="00031039"/>
    <w:rsid w:val="000342C1"/>
    <w:rsid w:val="00062ABB"/>
    <w:rsid w:val="00070E85"/>
    <w:rsid w:val="00074D5F"/>
    <w:rsid w:val="00092B46"/>
    <w:rsid w:val="000A2A8B"/>
    <w:rsid w:val="000C405E"/>
    <w:rsid w:val="000D0BD8"/>
    <w:rsid w:val="000D19E4"/>
    <w:rsid w:val="000E5FE2"/>
    <w:rsid w:val="000F1ACD"/>
    <w:rsid w:val="001416F2"/>
    <w:rsid w:val="00151D2C"/>
    <w:rsid w:val="00163C03"/>
    <w:rsid w:val="00166169"/>
    <w:rsid w:val="001749C8"/>
    <w:rsid w:val="001A5F6E"/>
    <w:rsid w:val="001E3B3C"/>
    <w:rsid w:val="002873B6"/>
    <w:rsid w:val="0029254D"/>
    <w:rsid w:val="002E54E1"/>
    <w:rsid w:val="002F1E23"/>
    <w:rsid w:val="002F3288"/>
    <w:rsid w:val="00307CE1"/>
    <w:rsid w:val="00315A73"/>
    <w:rsid w:val="00317C39"/>
    <w:rsid w:val="003275A7"/>
    <w:rsid w:val="00351C83"/>
    <w:rsid w:val="0035387C"/>
    <w:rsid w:val="00385743"/>
    <w:rsid w:val="003D230A"/>
    <w:rsid w:val="003D3786"/>
    <w:rsid w:val="003E7B91"/>
    <w:rsid w:val="003F7620"/>
    <w:rsid w:val="00424810"/>
    <w:rsid w:val="00440BCE"/>
    <w:rsid w:val="00446757"/>
    <w:rsid w:val="004557B5"/>
    <w:rsid w:val="00471727"/>
    <w:rsid w:val="00472022"/>
    <w:rsid w:val="0048705D"/>
    <w:rsid w:val="0048739A"/>
    <w:rsid w:val="004A2EAB"/>
    <w:rsid w:val="004E2F2A"/>
    <w:rsid w:val="004E6069"/>
    <w:rsid w:val="004F3139"/>
    <w:rsid w:val="004F3E33"/>
    <w:rsid w:val="005007DE"/>
    <w:rsid w:val="0054685E"/>
    <w:rsid w:val="005473C6"/>
    <w:rsid w:val="005547B3"/>
    <w:rsid w:val="0057542F"/>
    <w:rsid w:val="00581B1C"/>
    <w:rsid w:val="00596EA0"/>
    <w:rsid w:val="005C1E8F"/>
    <w:rsid w:val="005D3D4D"/>
    <w:rsid w:val="0062005C"/>
    <w:rsid w:val="00620F20"/>
    <w:rsid w:val="0062214F"/>
    <w:rsid w:val="00634270"/>
    <w:rsid w:val="006350CA"/>
    <w:rsid w:val="006820C6"/>
    <w:rsid w:val="006861D1"/>
    <w:rsid w:val="006C367A"/>
    <w:rsid w:val="006C469A"/>
    <w:rsid w:val="006D5FCB"/>
    <w:rsid w:val="006F5DCA"/>
    <w:rsid w:val="007111EF"/>
    <w:rsid w:val="007338F5"/>
    <w:rsid w:val="00741F4F"/>
    <w:rsid w:val="00772C15"/>
    <w:rsid w:val="0079032E"/>
    <w:rsid w:val="00794BD3"/>
    <w:rsid w:val="00795CC4"/>
    <w:rsid w:val="007A2C9A"/>
    <w:rsid w:val="007A2E7D"/>
    <w:rsid w:val="007A6D78"/>
    <w:rsid w:val="007B0573"/>
    <w:rsid w:val="007B6F10"/>
    <w:rsid w:val="007C33D5"/>
    <w:rsid w:val="007C61E6"/>
    <w:rsid w:val="007E2034"/>
    <w:rsid w:val="007F1C11"/>
    <w:rsid w:val="0081140E"/>
    <w:rsid w:val="00813CC4"/>
    <w:rsid w:val="0081595A"/>
    <w:rsid w:val="0083257A"/>
    <w:rsid w:val="00842FEB"/>
    <w:rsid w:val="00880117"/>
    <w:rsid w:val="00887303"/>
    <w:rsid w:val="008911CD"/>
    <w:rsid w:val="008C11DC"/>
    <w:rsid w:val="008C2A66"/>
    <w:rsid w:val="008C5873"/>
    <w:rsid w:val="008D48E9"/>
    <w:rsid w:val="008D4C2B"/>
    <w:rsid w:val="008E361E"/>
    <w:rsid w:val="008F6803"/>
    <w:rsid w:val="0091739C"/>
    <w:rsid w:val="00921ECF"/>
    <w:rsid w:val="009263E2"/>
    <w:rsid w:val="00951686"/>
    <w:rsid w:val="00961F7B"/>
    <w:rsid w:val="00963E04"/>
    <w:rsid w:val="00966D19"/>
    <w:rsid w:val="00970409"/>
    <w:rsid w:val="009876F4"/>
    <w:rsid w:val="009962DD"/>
    <w:rsid w:val="009C3160"/>
    <w:rsid w:val="009D5F7F"/>
    <w:rsid w:val="009E08E6"/>
    <w:rsid w:val="009E7A73"/>
    <w:rsid w:val="009F04DF"/>
    <w:rsid w:val="009F31B8"/>
    <w:rsid w:val="009F31DC"/>
    <w:rsid w:val="00A47007"/>
    <w:rsid w:val="00A55181"/>
    <w:rsid w:val="00A663ED"/>
    <w:rsid w:val="00A66606"/>
    <w:rsid w:val="00A860BC"/>
    <w:rsid w:val="00A90918"/>
    <w:rsid w:val="00AA554F"/>
    <w:rsid w:val="00AD52A8"/>
    <w:rsid w:val="00AE388B"/>
    <w:rsid w:val="00AE77B7"/>
    <w:rsid w:val="00B12C25"/>
    <w:rsid w:val="00B570A0"/>
    <w:rsid w:val="00B7537E"/>
    <w:rsid w:val="00B942F8"/>
    <w:rsid w:val="00BA58F8"/>
    <w:rsid w:val="00BB26DF"/>
    <w:rsid w:val="00BB28CF"/>
    <w:rsid w:val="00BB451A"/>
    <w:rsid w:val="00C11C14"/>
    <w:rsid w:val="00C6403A"/>
    <w:rsid w:val="00C75B1B"/>
    <w:rsid w:val="00CB19B3"/>
    <w:rsid w:val="00CC34BB"/>
    <w:rsid w:val="00CC4ED0"/>
    <w:rsid w:val="00CD1A4C"/>
    <w:rsid w:val="00CE00A7"/>
    <w:rsid w:val="00CF7EEC"/>
    <w:rsid w:val="00D155FD"/>
    <w:rsid w:val="00D445D0"/>
    <w:rsid w:val="00D65BD7"/>
    <w:rsid w:val="00D67200"/>
    <w:rsid w:val="00D80220"/>
    <w:rsid w:val="00D90ECE"/>
    <w:rsid w:val="00D97FDE"/>
    <w:rsid w:val="00DA39A8"/>
    <w:rsid w:val="00DB1B3A"/>
    <w:rsid w:val="00DD1723"/>
    <w:rsid w:val="00DE1311"/>
    <w:rsid w:val="00DE6928"/>
    <w:rsid w:val="00E04DE6"/>
    <w:rsid w:val="00E242D9"/>
    <w:rsid w:val="00E3006A"/>
    <w:rsid w:val="00E51E13"/>
    <w:rsid w:val="00E54EF5"/>
    <w:rsid w:val="00E72EF1"/>
    <w:rsid w:val="00E80F55"/>
    <w:rsid w:val="00E82CF7"/>
    <w:rsid w:val="00E876C6"/>
    <w:rsid w:val="00EA3130"/>
    <w:rsid w:val="00EC2006"/>
    <w:rsid w:val="00ED1FF6"/>
    <w:rsid w:val="00EE0D85"/>
    <w:rsid w:val="00EF1C32"/>
    <w:rsid w:val="00F26089"/>
    <w:rsid w:val="00F50BE4"/>
    <w:rsid w:val="00F53E1D"/>
    <w:rsid w:val="00F66640"/>
    <w:rsid w:val="00F806AA"/>
    <w:rsid w:val="00F84BF8"/>
    <w:rsid w:val="00F85922"/>
    <w:rsid w:val="00FB7854"/>
    <w:rsid w:val="00FC0FF0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D6357"/>
  <w15:docId w15:val="{9541EDE2-78E2-4623-B287-24878C5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CE00A7"/>
    <w:pPr>
      <w:numPr>
        <w:numId w:val="1"/>
      </w:numPr>
      <w:spacing w:before="300" w:after="180"/>
      <w:contextualSpacing w:val="0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9A"/>
    <w:pPr>
      <w:ind w:left="720"/>
      <w:contextualSpacing/>
    </w:pPr>
  </w:style>
  <w:style w:type="table" w:styleId="TableGrid">
    <w:name w:val="Table Grid"/>
    <w:basedOn w:val="TableNormal"/>
    <w:uiPriority w:val="59"/>
    <w:rsid w:val="0028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DC"/>
  </w:style>
  <w:style w:type="paragraph" w:styleId="Footer">
    <w:name w:val="footer"/>
    <w:basedOn w:val="Normal"/>
    <w:link w:val="Foot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DC"/>
  </w:style>
  <w:style w:type="paragraph" w:styleId="BalloonText">
    <w:name w:val="Balloon Text"/>
    <w:basedOn w:val="Normal"/>
    <w:link w:val="BalloonTextChar"/>
    <w:uiPriority w:val="99"/>
    <w:semiHidden/>
    <w:unhideWhenUsed/>
    <w:rsid w:val="003E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00A7"/>
    <w:rPr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C405E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405E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635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0C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D1A4C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D1A4C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1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623E-81F0-41BB-BF1F-F13FA8E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Hellen Martinez</dc:creator>
  <cp:lastModifiedBy>Allison Downer</cp:lastModifiedBy>
  <cp:revision>16</cp:revision>
  <cp:lastPrinted>2016-07-04T20:51:00Z</cp:lastPrinted>
  <dcterms:created xsi:type="dcterms:W3CDTF">2020-07-14T19:37:00Z</dcterms:created>
  <dcterms:modified xsi:type="dcterms:W3CDTF">2020-08-28T18:31:00Z</dcterms:modified>
</cp:coreProperties>
</file>