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31373" w14:textId="77777777" w:rsidR="00E9523B" w:rsidRPr="00E9523B" w:rsidRDefault="00E9523B" w:rsidP="00C64C90">
      <w:pPr>
        <w:jc w:val="center"/>
        <w:rPr>
          <w:rFonts w:ascii="Cambria" w:hAnsi="Cambria"/>
          <w:sz w:val="28"/>
          <w:szCs w:val="21"/>
        </w:rPr>
      </w:pPr>
      <w:r w:rsidRPr="00E9523B">
        <w:rPr>
          <w:rFonts w:ascii="Cambria" w:hAnsi="Cambria"/>
          <w:sz w:val="28"/>
          <w:szCs w:val="21"/>
        </w:rPr>
        <w:t>Appendix F</w:t>
      </w:r>
    </w:p>
    <w:p w14:paraId="6C9E0442" w14:textId="77777777" w:rsidR="00E9523B" w:rsidRPr="00E9523B" w:rsidRDefault="00E9523B" w:rsidP="00C64C90">
      <w:pPr>
        <w:jc w:val="center"/>
        <w:rPr>
          <w:rFonts w:ascii="Cambria" w:hAnsi="Cambria"/>
          <w:sz w:val="28"/>
          <w:szCs w:val="21"/>
        </w:rPr>
      </w:pPr>
      <w:r w:rsidRPr="00E9523B">
        <w:rPr>
          <w:rFonts w:ascii="Cambria" w:hAnsi="Cambria"/>
          <w:sz w:val="28"/>
          <w:szCs w:val="21"/>
        </w:rPr>
        <w:t>On-Dossier Evaluation: An Overview for Candidates</w:t>
      </w:r>
    </w:p>
    <w:p w14:paraId="05163DF5" w14:textId="77777777" w:rsidR="00E9523B" w:rsidRPr="00E9523B" w:rsidRDefault="00E9523B" w:rsidP="00C64C90">
      <w:pPr>
        <w:rPr>
          <w:rFonts w:ascii="Cambria" w:hAnsi="Cambria"/>
          <w:sz w:val="21"/>
          <w:szCs w:val="21"/>
        </w:rPr>
      </w:pPr>
    </w:p>
    <w:p w14:paraId="41539BB9" w14:textId="4AB436AF" w:rsidR="00E9523B" w:rsidRPr="00E9523B" w:rsidRDefault="00E9523B" w:rsidP="00E9523B">
      <w:pPr>
        <w:jc w:val="both"/>
        <w:rPr>
          <w:rFonts w:ascii="Cambria" w:hAnsi="Cambria"/>
          <w:sz w:val="21"/>
          <w:szCs w:val="21"/>
        </w:rPr>
      </w:pPr>
      <w:r w:rsidRPr="00E9523B">
        <w:rPr>
          <w:rFonts w:ascii="Cambria" w:hAnsi="Cambria"/>
          <w:sz w:val="21"/>
          <w:szCs w:val="21"/>
        </w:rPr>
        <w:t xml:space="preserve">Your on-dossier application file will be evaluated based on </w:t>
      </w:r>
      <w:r w:rsidRPr="00E9523B">
        <w:rPr>
          <w:rFonts w:ascii="Cambria" w:hAnsi="Cambria"/>
          <w:sz w:val="21"/>
          <w:szCs w:val="21"/>
          <w:lang w:val="en-CA"/>
        </w:rPr>
        <w:t>the following criteria.</w:t>
      </w:r>
      <w:r w:rsidR="00811B3F">
        <w:rPr>
          <w:rFonts w:ascii="Cambria" w:hAnsi="Cambria"/>
          <w:sz w:val="21"/>
          <w:szCs w:val="21"/>
          <w:lang w:val="en-CA"/>
        </w:rPr>
        <w:t xml:space="preserve"> </w:t>
      </w:r>
      <w:r w:rsidRPr="00E9523B">
        <w:rPr>
          <w:rFonts w:ascii="Cambria" w:hAnsi="Cambria"/>
          <w:sz w:val="21"/>
          <w:szCs w:val="21"/>
        </w:rPr>
        <w:t xml:space="preserve">The table below shows the qualification base and the maximum points for </w:t>
      </w:r>
      <w:r w:rsidR="00811B3F">
        <w:rPr>
          <w:rFonts w:ascii="Cambria" w:hAnsi="Cambria"/>
          <w:sz w:val="21"/>
          <w:szCs w:val="21"/>
          <w:lang w:val="en-US"/>
        </w:rPr>
        <w:t>each</w:t>
      </w:r>
      <w:r w:rsidR="00811B3F" w:rsidRPr="00E9523B">
        <w:rPr>
          <w:rFonts w:ascii="Cambria" w:hAnsi="Cambria"/>
          <w:sz w:val="21"/>
          <w:szCs w:val="21"/>
        </w:rPr>
        <w:t xml:space="preserve"> </w:t>
      </w:r>
      <w:r w:rsidRPr="00E9523B">
        <w:rPr>
          <w:rFonts w:ascii="Cambria" w:hAnsi="Cambria"/>
          <w:sz w:val="21"/>
          <w:szCs w:val="21"/>
        </w:rPr>
        <w:t>criterion:</w:t>
      </w:r>
    </w:p>
    <w:p w14:paraId="2ADFA2DB" w14:textId="77777777" w:rsidR="00E9523B" w:rsidRPr="00E9523B" w:rsidRDefault="00E9523B" w:rsidP="00E9523B">
      <w:pPr>
        <w:jc w:val="both"/>
        <w:rPr>
          <w:rFonts w:ascii="Cambria" w:hAnsi="Cambria"/>
          <w:sz w:val="21"/>
          <w:szCs w:val="21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0"/>
        <w:gridCol w:w="582"/>
        <w:gridCol w:w="4378"/>
      </w:tblGrid>
      <w:tr w:rsidR="00E9523B" w:rsidRPr="00E9523B" w14:paraId="11C341BF" w14:textId="77777777" w:rsidTr="00C64C9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47BB6" w14:textId="77777777" w:rsidR="00E9523B" w:rsidRPr="00E9523B" w:rsidRDefault="00E9523B" w:rsidP="00C64C90">
            <w:pPr>
              <w:spacing w:before="0" w:after="0"/>
              <w:jc w:val="center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b/>
                <w:bCs/>
                <w:noProof w:val="0"/>
                <w:color w:val="000000"/>
                <w:sz w:val="22"/>
                <w:szCs w:val="22"/>
                <w:lang w:val="en-US" w:eastAsia="en-US" w:bidi="he-IL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36278" w14:textId="5A343194" w:rsidR="00E9523B" w:rsidDel="00B13378" w:rsidRDefault="00B13378" w:rsidP="00B13378">
            <w:pPr>
              <w:spacing w:before="0" w:after="0"/>
              <w:jc w:val="center"/>
              <w:rPr>
                <w:del w:id="0" w:author="perla benzvi" w:date="2020-07-13T18:59:00Z"/>
                <w:rFonts w:ascii="Cambria" w:hAnsi="Cambria" w:cs="Calibri"/>
                <w:b/>
                <w:bCs/>
                <w:noProof w:val="0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mbria" w:hAnsi="Cambria" w:cs="Calibri"/>
                <w:b/>
                <w:bCs/>
                <w:noProof w:val="0"/>
                <w:color w:val="000000"/>
                <w:sz w:val="22"/>
                <w:szCs w:val="22"/>
                <w:lang w:val="en-US" w:eastAsia="en-US" w:bidi="he-IL"/>
              </w:rPr>
              <w:t>%</w:t>
            </w:r>
          </w:p>
          <w:p w14:paraId="51BAB2A2" w14:textId="5A0D0D00" w:rsidR="00F91581" w:rsidRPr="00E9523B" w:rsidRDefault="00F91581" w:rsidP="00F91581">
            <w:pPr>
              <w:spacing w:before="0" w:after="0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3CF91" w14:textId="77777777" w:rsidR="00E9523B" w:rsidRPr="00E9523B" w:rsidRDefault="00E9523B" w:rsidP="00C64C90">
            <w:pPr>
              <w:spacing w:before="0" w:after="0"/>
              <w:jc w:val="center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b/>
                <w:bCs/>
                <w:noProof w:val="0"/>
                <w:color w:val="000000"/>
                <w:sz w:val="22"/>
                <w:szCs w:val="22"/>
                <w:lang w:val="en-US" w:eastAsia="en-US" w:bidi="he-IL"/>
              </w:rPr>
              <w:t>PASS / FAIL CRITERIA</w:t>
            </w:r>
          </w:p>
        </w:tc>
      </w:tr>
      <w:tr w:rsidR="00E9523B" w:rsidRPr="00E9523B" w14:paraId="41781564" w14:textId="77777777" w:rsidTr="00C64C9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5B45" w14:textId="5633DD98" w:rsidR="00E9523B" w:rsidRDefault="002B5317" w:rsidP="00C64C90">
            <w:pPr>
              <w:spacing w:before="0" w:after="0"/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Skills Assessment</w:t>
            </w:r>
          </w:p>
          <w:p w14:paraId="1F3AC337" w14:textId="6851EC93" w:rsidR="006352D1" w:rsidRPr="00E9523B" w:rsidRDefault="006352D1" w:rsidP="00C64C90">
            <w:pPr>
              <w:spacing w:before="0" w:after="0"/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DCEA" w14:textId="6B8D0E73" w:rsidR="00E9523B" w:rsidRPr="00E9523B" w:rsidRDefault="007D18FF" w:rsidP="00C64C90">
            <w:pPr>
              <w:spacing w:before="0" w:after="0"/>
              <w:jc w:val="center"/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ABEDE" w14:textId="77777777" w:rsidR="00E9523B" w:rsidRPr="00E9523B" w:rsidRDefault="00E9523B" w:rsidP="00C64C90">
            <w:pPr>
              <w:spacing w:before="0" w:after="0"/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Minimum Score of 70%</w:t>
            </w:r>
          </w:p>
        </w:tc>
      </w:tr>
      <w:tr w:rsidR="00E9523B" w:rsidRPr="00E9523B" w14:paraId="17A2DAB3" w14:textId="77777777" w:rsidTr="00C64C9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11BC5" w14:textId="77777777" w:rsidR="00E9523B" w:rsidRPr="00E9523B" w:rsidRDefault="00E9523B" w:rsidP="00C64C90">
            <w:pPr>
              <w:spacing w:before="0" w:after="0"/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Degrees / Credentials</w:t>
            </w:r>
          </w:p>
          <w:p w14:paraId="75D3403C" w14:textId="660B5C61" w:rsidR="00E9523B" w:rsidRPr="00E9523B" w:rsidRDefault="00E9523B" w:rsidP="00C64C90">
            <w:pPr>
              <w:spacing w:before="0" w:after="0"/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 xml:space="preserve">Continued </w:t>
            </w:r>
            <w:r w:rsidR="00811B3F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p</w:t>
            </w: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 xml:space="preserve">rofessional </w:t>
            </w:r>
            <w:r w:rsidR="00811B3F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d</w:t>
            </w: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 xml:space="preserve">evelopment </w:t>
            </w:r>
          </w:p>
          <w:p w14:paraId="44543EC0" w14:textId="4E363F57" w:rsidR="00E9523B" w:rsidRPr="00E9523B" w:rsidRDefault="00E9523B" w:rsidP="00C64C90">
            <w:pPr>
              <w:spacing w:before="0" w:after="0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noProof w:val="0"/>
                <w:sz w:val="22"/>
                <w:szCs w:val="22"/>
                <w:lang w:val="en-US" w:eastAsia="en-US" w:bidi="he-IL"/>
              </w:rPr>
              <w:t xml:space="preserve">Criminal </w:t>
            </w:r>
            <w:r w:rsidR="00811B3F">
              <w:rPr>
                <w:rFonts w:ascii="Cambria" w:hAnsi="Cambria" w:cs="Calibri"/>
                <w:noProof w:val="0"/>
                <w:sz w:val="22"/>
                <w:szCs w:val="22"/>
                <w:lang w:val="en-US" w:eastAsia="en-US" w:bidi="he-IL"/>
              </w:rPr>
              <w:t>j</w:t>
            </w:r>
            <w:r w:rsidRPr="00E9523B">
              <w:rPr>
                <w:rFonts w:ascii="Cambria" w:hAnsi="Cambria" w:cs="Calibri"/>
                <w:noProof w:val="0"/>
                <w:sz w:val="22"/>
                <w:szCs w:val="22"/>
                <w:lang w:val="en-US" w:eastAsia="en-US" w:bidi="he-IL"/>
              </w:rPr>
              <w:t xml:space="preserve">ustice, </w:t>
            </w:r>
            <w:r w:rsidR="00811B3F">
              <w:rPr>
                <w:rFonts w:ascii="Cambria" w:hAnsi="Cambria" w:cs="Calibri"/>
                <w:noProof w:val="0"/>
                <w:sz w:val="22"/>
                <w:szCs w:val="22"/>
                <w:lang w:val="en-US" w:eastAsia="en-US" w:bidi="he-IL"/>
              </w:rPr>
              <w:t>f</w:t>
            </w:r>
            <w:r w:rsidRPr="00E9523B">
              <w:rPr>
                <w:rFonts w:ascii="Cambria" w:hAnsi="Cambria" w:cs="Calibri"/>
                <w:noProof w:val="0"/>
                <w:sz w:val="22"/>
                <w:szCs w:val="22"/>
                <w:lang w:val="en-US" w:eastAsia="en-US" w:bidi="he-IL"/>
              </w:rPr>
              <w:t>orensic</w:t>
            </w:r>
            <w:r w:rsidR="00811B3F">
              <w:rPr>
                <w:rFonts w:ascii="Cambria" w:hAnsi="Cambria" w:cs="Calibri"/>
                <w:noProof w:val="0"/>
                <w:sz w:val="22"/>
                <w:szCs w:val="22"/>
                <w:lang w:val="en-US" w:eastAsia="en-US" w:bidi="he-IL"/>
              </w:rPr>
              <w:t xml:space="preserve"> field</w:t>
            </w:r>
            <w:r w:rsidRPr="00E9523B">
              <w:rPr>
                <w:rFonts w:ascii="Cambria" w:hAnsi="Cambria" w:cs="Calibri"/>
                <w:noProof w:val="0"/>
                <w:sz w:val="22"/>
                <w:szCs w:val="22"/>
                <w:lang w:val="en-US" w:eastAsia="en-US" w:bidi="he-IL"/>
              </w:rPr>
              <w:t xml:space="preserve">, </w:t>
            </w:r>
            <w:r w:rsidR="00811B3F">
              <w:rPr>
                <w:rFonts w:ascii="Cambria" w:hAnsi="Cambria" w:cs="Calibri"/>
                <w:noProof w:val="0"/>
                <w:sz w:val="22"/>
                <w:szCs w:val="22"/>
                <w:lang w:val="en-US" w:eastAsia="en-US" w:bidi="he-IL"/>
              </w:rPr>
              <w:t>l</w:t>
            </w:r>
            <w:r w:rsidRPr="00E9523B">
              <w:rPr>
                <w:rFonts w:ascii="Cambria" w:hAnsi="Cambria" w:cs="Calibri"/>
                <w:noProof w:val="0"/>
                <w:sz w:val="22"/>
                <w:szCs w:val="22"/>
                <w:lang w:val="en-US" w:eastAsia="en-US" w:bidi="he-IL"/>
              </w:rPr>
              <w:t xml:space="preserve">egal </w:t>
            </w:r>
            <w:r w:rsidR="00811B3F">
              <w:rPr>
                <w:rFonts w:ascii="Cambria" w:hAnsi="Cambria" w:cs="Calibri"/>
                <w:noProof w:val="0"/>
                <w:sz w:val="22"/>
                <w:szCs w:val="22"/>
                <w:lang w:val="en-US" w:eastAsia="en-US" w:bidi="he-IL"/>
              </w:rPr>
              <w:t>a</w:t>
            </w:r>
            <w:r w:rsidRPr="00E9523B">
              <w:rPr>
                <w:rFonts w:ascii="Cambria" w:hAnsi="Cambria" w:cs="Calibri"/>
                <w:noProof w:val="0"/>
                <w:sz w:val="22"/>
                <w:szCs w:val="22"/>
                <w:lang w:val="en-US" w:eastAsia="en-US" w:bidi="he-IL"/>
              </w:rPr>
              <w:t>ssistant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1673" w14:textId="3EF79F13" w:rsidR="00E9523B" w:rsidRPr="00E9523B" w:rsidRDefault="00505EE8" w:rsidP="00C64C90">
            <w:pPr>
              <w:spacing w:before="0" w:after="0"/>
              <w:jc w:val="center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2A48" w14:textId="389D7BB4" w:rsidR="00E9523B" w:rsidRDefault="007D18FF" w:rsidP="007D18FF">
            <w:pPr>
              <w:spacing w:before="0" w:after="0"/>
              <w:rPr>
                <w:rFonts w:ascii="Cambria" w:hAnsi="Cambria" w:cstheme="minorHAnsi"/>
                <w:noProof w:val="0"/>
                <w:sz w:val="24"/>
                <w:lang w:val="en-US" w:eastAsia="en-US" w:bidi="he-IL"/>
              </w:rPr>
            </w:pPr>
            <w:r>
              <w:rPr>
                <w:rFonts w:ascii="Cambria" w:hAnsi="Cambria" w:cstheme="minorHAnsi"/>
                <w:noProof w:val="0"/>
                <w:sz w:val="24"/>
                <w:lang w:val="en-US" w:eastAsia="en-US" w:bidi="he-IL"/>
              </w:rPr>
              <w:t xml:space="preserve">Academic Degree   </w:t>
            </w:r>
            <w:r w:rsidR="00505EE8">
              <w:rPr>
                <w:rFonts w:ascii="Cambria" w:hAnsi="Cambria" w:cstheme="minorHAnsi"/>
                <w:noProof w:val="0"/>
                <w:sz w:val="24"/>
                <w:lang w:val="en-US" w:eastAsia="en-US" w:bidi="he-IL"/>
              </w:rPr>
              <w:t>20</w:t>
            </w:r>
          </w:p>
          <w:p w14:paraId="0405C325" w14:textId="6DC05E19" w:rsidR="00505EE8" w:rsidRDefault="007D18FF" w:rsidP="007D18FF">
            <w:pPr>
              <w:spacing w:before="0" w:after="0"/>
              <w:rPr>
                <w:rFonts w:ascii="Cambria" w:hAnsi="Cambria" w:cstheme="minorHAnsi"/>
                <w:noProof w:val="0"/>
                <w:sz w:val="24"/>
                <w:lang w:val="en-US" w:eastAsia="en-US" w:bidi="he-IL"/>
              </w:rPr>
            </w:pPr>
            <w:r>
              <w:rPr>
                <w:rFonts w:ascii="Cambria" w:hAnsi="Cambria" w:cstheme="minorHAnsi"/>
                <w:noProof w:val="0"/>
                <w:sz w:val="24"/>
                <w:lang w:val="en-US" w:eastAsia="en-US" w:bidi="he-IL"/>
              </w:rPr>
              <w:t>College</w:t>
            </w:r>
            <w:r w:rsidR="00505EE8">
              <w:rPr>
                <w:rFonts w:ascii="Cambria" w:hAnsi="Cambria" w:cstheme="minorHAnsi"/>
                <w:noProof w:val="0"/>
                <w:sz w:val="24"/>
                <w:lang w:val="en-US" w:eastAsia="en-US" w:bidi="he-IL"/>
              </w:rPr>
              <w:t xml:space="preserve">   15  </w:t>
            </w:r>
          </w:p>
          <w:p w14:paraId="5B06C920" w14:textId="39DCB89E" w:rsidR="007D18FF" w:rsidRDefault="008E34B6" w:rsidP="007D18FF">
            <w:pPr>
              <w:spacing w:before="0" w:after="0"/>
              <w:rPr>
                <w:rFonts w:ascii="Cambria" w:hAnsi="Cambria" w:cstheme="minorHAnsi"/>
                <w:noProof w:val="0"/>
                <w:sz w:val="24"/>
                <w:lang w:val="en-US" w:eastAsia="en-US" w:bidi="he-IL"/>
              </w:rPr>
            </w:pPr>
            <w:r>
              <w:rPr>
                <w:rFonts w:ascii="Cambria" w:hAnsi="Cambria" w:cstheme="minorHAnsi"/>
                <w:noProof w:val="0"/>
                <w:sz w:val="24"/>
                <w:lang w:val="en-US" w:eastAsia="en-US" w:bidi="he-IL"/>
              </w:rPr>
              <w:t>Training Certificate</w:t>
            </w:r>
            <w:r w:rsidR="007D18FF">
              <w:rPr>
                <w:rFonts w:ascii="Cambria" w:hAnsi="Cambria" w:cstheme="minorHAnsi"/>
                <w:noProof w:val="0"/>
                <w:sz w:val="24"/>
                <w:lang w:val="en-US" w:eastAsia="en-US" w:bidi="he-IL"/>
              </w:rPr>
              <w:t xml:space="preserve"> 10</w:t>
            </w:r>
          </w:p>
          <w:p w14:paraId="53A1A697" w14:textId="0C9F6C34" w:rsidR="00505EE8" w:rsidRPr="00E9523B" w:rsidRDefault="00505EE8" w:rsidP="007D18FF">
            <w:pPr>
              <w:spacing w:before="0" w:after="0"/>
              <w:rPr>
                <w:rFonts w:ascii="Cambria" w:hAnsi="Cambria" w:cstheme="minorHAnsi"/>
                <w:noProof w:val="0"/>
                <w:sz w:val="24"/>
                <w:lang w:val="en-US" w:eastAsia="en-US" w:bidi="he-IL"/>
              </w:rPr>
            </w:pPr>
          </w:p>
        </w:tc>
      </w:tr>
      <w:tr w:rsidR="00E9523B" w:rsidRPr="00E9523B" w14:paraId="72B6BC44" w14:textId="77777777" w:rsidTr="00C64C9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CC4CA" w14:textId="77777777" w:rsidR="00E9523B" w:rsidRPr="00E9523B" w:rsidRDefault="00E9523B" w:rsidP="00C64C90">
            <w:pPr>
              <w:spacing w:before="0" w:after="0"/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Related Work Experience </w:t>
            </w:r>
          </w:p>
          <w:p w14:paraId="48066953" w14:textId="5CB6C1BE" w:rsidR="00E9523B" w:rsidRPr="00E9523B" w:rsidRDefault="00E9523B" w:rsidP="00C64C90">
            <w:pPr>
              <w:spacing w:before="0" w:after="0"/>
              <w:rPr>
                <w:rFonts w:ascii="Cambria" w:hAnsi="Cambria"/>
                <w:noProof w:val="0"/>
                <w:color w:val="000000"/>
                <w:sz w:val="24"/>
                <w:lang w:val="en-US" w:eastAsia="en-US" w:bidi="he-IL"/>
              </w:rPr>
            </w:pPr>
            <w:r w:rsidRPr="00E9523B">
              <w:rPr>
                <w:rFonts w:ascii="Cambria" w:hAnsi="Cambria"/>
                <w:noProof w:val="0"/>
                <w:color w:val="000000"/>
                <w:sz w:val="24"/>
                <w:lang w:val="en-US" w:eastAsia="en-US" w:bidi="he-IL"/>
              </w:rPr>
              <w:t>Work</w:t>
            </w:r>
            <w:r w:rsidR="00811B3F">
              <w:rPr>
                <w:rFonts w:ascii="Cambria" w:hAnsi="Cambria"/>
                <w:noProof w:val="0"/>
                <w:color w:val="000000"/>
                <w:sz w:val="24"/>
                <w:lang w:val="en-US" w:eastAsia="en-US" w:bidi="he-IL"/>
              </w:rPr>
              <w:t xml:space="preserve"> in the</w:t>
            </w:r>
            <w:r w:rsidRPr="00E9523B">
              <w:rPr>
                <w:rFonts w:ascii="Cambria" w:hAnsi="Cambria"/>
                <w:noProof w:val="0"/>
                <w:color w:val="000000"/>
                <w:sz w:val="24"/>
                <w:lang w:val="en-US" w:eastAsia="en-US" w:bidi="he-IL"/>
              </w:rPr>
              <w:t xml:space="preserve"> </w:t>
            </w:r>
            <w:r w:rsidR="00811B3F">
              <w:rPr>
                <w:rFonts w:ascii="Cambria" w:hAnsi="Cambria"/>
                <w:noProof w:val="0"/>
                <w:color w:val="000000"/>
                <w:sz w:val="24"/>
                <w:lang w:val="en-US" w:eastAsia="en-US" w:bidi="he-IL"/>
              </w:rPr>
              <w:t>l</w:t>
            </w:r>
            <w:r w:rsidRPr="00E9523B">
              <w:rPr>
                <w:rFonts w:ascii="Cambria" w:hAnsi="Cambria"/>
                <w:noProof w:val="0"/>
                <w:color w:val="000000"/>
                <w:sz w:val="24"/>
                <w:lang w:val="en-US" w:eastAsia="en-US" w:bidi="he-IL"/>
              </w:rPr>
              <w:t xml:space="preserve">egal </w:t>
            </w:r>
            <w:r w:rsidR="00811B3F">
              <w:rPr>
                <w:rFonts w:ascii="Cambria" w:hAnsi="Cambria"/>
                <w:noProof w:val="0"/>
                <w:color w:val="000000"/>
                <w:sz w:val="24"/>
                <w:lang w:val="en-US" w:eastAsia="en-US" w:bidi="he-IL"/>
              </w:rPr>
              <w:t>f</w:t>
            </w:r>
            <w:r w:rsidRPr="00E9523B">
              <w:rPr>
                <w:rFonts w:ascii="Cambria" w:hAnsi="Cambria"/>
                <w:noProof w:val="0"/>
                <w:color w:val="000000"/>
                <w:sz w:val="24"/>
                <w:lang w:val="en-US" w:eastAsia="en-US" w:bidi="he-IL"/>
              </w:rPr>
              <w:t xml:space="preserve">ield </w:t>
            </w:r>
          </w:p>
          <w:p w14:paraId="39037D3A" w14:textId="77777777" w:rsidR="00E9523B" w:rsidRPr="00E9523B" w:rsidRDefault="00E9523B" w:rsidP="00C64C90">
            <w:pPr>
              <w:spacing w:before="0" w:after="0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 w:rsidRPr="00E9523B">
              <w:rPr>
                <w:rFonts w:ascii="Cambria" w:hAnsi="Cambria"/>
                <w:noProof w:val="0"/>
                <w:sz w:val="24"/>
                <w:lang w:val="en-US" w:eastAsia="en-US" w:bidi="he-IL"/>
              </w:rPr>
              <w:t>In Canada     Outside Canada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FF5F" w14:textId="77777777" w:rsidR="00E9523B" w:rsidRPr="00E9523B" w:rsidRDefault="00E9523B" w:rsidP="00C64C90">
            <w:pPr>
              <w:spacing w:before="0" w:after="0"/>
              <w:jc w:val="center"/>
              <w:rPr>
                <w:rFonts w:ascii="Cambria" w:hAnsi="Cambria" w:cs="Calibri"/>
                <w:strike/>
                <w:noProof w:val="0"/>
                <w:color w:val="000000"/>
                <w:sz w:val="22"/>
                <w:szCs w:val="22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15</w:t>
            </w:r>
          </w:p>
          <w:p w14:paraId="403CCF88" w14:textId="77777777" w:rsidR="00E9523B" w:rsidRPr="00E9523B" w:rsidRDefault="00E9523B" w:rsidP="00C64C90">
            <w:pPr>
              <w:spacing w:before="0" w:after="0"/>
              <w:jc w:val="center"/>
              <w:rPr>
                <w:rFonts w:ascii="Cambria" w:hAnsi="Cambria"/>
                <w:strike/>
                <w:noProof w:val="0"/>
                <w:sz w:val="24"/>
                <w:lang w:val="en-US" w:eastAsia="en-US"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25D15" w14:textId="77777777" w:rsidR="00E9523B" w:rsidRPr="00E9523B" w:rsidRDefault="00E9523B" w:rsidP="00C64C90">
            <w:pPr>
              <w:spacing w:before="0" w:after="0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6 years=10</w:t>
            </w:r>
          </w:p>
          <w:p w14:paraId="27E9F62D" w14:textId="77777777" w:rsidR="00E9523B" w:rsidRPr="00E9523B" w:rsidRDefault="00E9523B" w:rsidP="00C64C90">
            <w:pPr>
              <w:spacing w:before="0" w:after="0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6+ years=15</w:t>
            </w:r>
          </w:p>
        </w:tc>
      </w:tr>
      <w:tr w:rsidR="00E9523B" w:rsidRPr="00E9523B" w14:paraId="7BF4D9F9" w14:textId="77777777" w:rsidTr="00C64C9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16B85" w14:textId="6A3381C5" w:rsidR="00E9523B" w:rsidRPr="00E9523B" w:rsidRDefault="00E9523B" w:rsidP="00C64C90">
            <w:pPr>
              <w:spacing w:before="0" w:after="0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 xml:space="preserve">Professional </w:t>
            </w:r>
            <w:r w:rsidR="00811B3F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r</w:t>
            </w: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 xml:space="preserve">eferences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6C009" w14:textId="71AAB01F" w:rsidR="00E9523B" w:rsidRPr="00E9523B" w:rsidRDefault="00505EE8" w:rsidP="00C64C90">
            <w:pPr>
              <w:spacing w:before="0" w:after="0"/>
              <w:jc w:val="center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1D044" w14:textId="6C00AB79" w:rsidR="00E9523B" w:rsidRDefault="00E9523B" w:rsidP="00C64C90">
            <w:pPr>
              <w:spacing w:before="0" w:after="0"/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A minimum of 2 positive professional references</w:t>
            </w:r>
          </w:p>
          <w:p w14:paraId="70BF219D" w14:textId="7377BA08" w:rsidR="00505EE8" w:rsidRDefault="00505EE8" w:rsidP="00C64C90">
            <w:pPr>
              <w:spacing w:before="0" w:after="0"/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</w:pPr>
            <w:r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 xml:space="preserve">1 positive letter     </w:t>
            </w:r>
            <w:r w:rsidR="00EE22E7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7.5</w:t>
            </w:r>
          </w:p>
          <w:p w14:paraId="27111E62" w14:textId="17DAA445" w:rsidR="00505EE8" w:rsidRPr="00E9523B" w:rsidRDefault="00505EE8" w:rsidP="00C64C90">
            <w:pPr>
              <w:spacing w:before="0" w:after="0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>
              <w:rPr>
                <w:rFonts w:ascii="Cambria" w:hAnsi="Cambria"/>
                <w:noProof w:val="0"/>
                <w:sz w:val="24"/>
                <w:lang w:val="en-US" w:eastAsia="en-US" w:bidi="he-IL"/>
              </w:rPr>
              <w:t xml:space="preserve">2 positive letters </w:t>
            </w:r>
            <w:ins w:id="1" w:author="perla benzvi" w:date="2020-07-13T18:59:00Z">
              <w:r w:rsidR="00B13378">
                <w:rPr>
                  <w:rFonts w:ascii="Cambria" w:hAnsi="Cambria"/>
                  <w:noProof w:val="0"/>
                  <w:sz w:val="24"/>
                  <w:lang w:val="en-US" w:eastAsia="en-US" w:bidi="he-IL"/>
                </w:rPr>
                <w:t xml:space="preserve"> </w:t>
              </w:r>
            </w:ins>
            <w:r>
              <w:rPr>
                <w:rFonts w:ascii="Cambria" w:hAnsi="Cambria"/>
                <w:noProof w:val="0"/>
                <w:sz w:val="24"/>
                <w:lang w:val="en-US" w:eastAsia="en-US" w:bidi="he-IL"/>
              </w:rPr>
              <w:t xml:space="preserve"> 15</w:t>
            </w:r>
          </w:p>
          <w:p w14:paraId="12B5C2B4" w14:textId="61647AC7" w:rsidR="00E9523B" w:rsidRPr="00E9523B" w:rsidRDefault="00E9523B" w:rsidP="007D18FF">
            <w:pPr>
              <w:spacing w:before="0" w:after="0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</w:p>
        </w:tc>
      </w:tr>
      <w:tr w:rsidR="00E9523B" w:rsidRPr="00E9523B" w14:paraId="4A52C058" w14:textId="77777777" w:rsidTr="00C64C9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0E6E" w14:textId="77777777" w:rsidR="00E9523B" w:rsidRPr="00E9523B" w:rsidRDefault="00E9523B" w:rsidP="00C64C90">
            <w:pPr>
              <w:spacing w:before="0" w:after="0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Sponsors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7E3B" w14:textId="55F41BFC" w:rsidR="00E9523B" w:rsidRPr="00E9523B" w:rsidRDefault="007D18FF" w:rsidP="00C64C90">
            <w:pPr>
              <w:spacing w:before="0" w:after="0"/>
              <w:jc w:val="center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1</w:t>
            </w:r>
            <w:r w:rsidR="00505EE8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88967" w14:textId="5506440C" w:rsidR="00E9523B" w:rsidRPr="00E9523B" w:rsidRDefault="00E9523B" w:rsidP="00C64C90">
            <w:pPr>
              <w:spacing w:before="0" w:after="0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A minimum of 2 positive sponsor</w:t>
            </w:r>
            <w:r w:rsidR="00811B3F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ships</w:t>
            </w: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 xml:space="preserve"> </w:t>
            </w:r>
          </w:p>
          <w:p w14:paraId="5A8C2AE1" w14:textId="1E8FEF4B" w:rsidR="00E9523B" w:rsidRPr="00E9523B" w:rsidRDefault="00E9523B" w:rsidP="00C64C90">
            <w:pPr>
              <w:spacing w:before="0" w:after="0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 xml:space="preserve">2 positive references = </w:t>
            </w:r>
            <w:r w:rsidR="00505EE8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5</w:t>
            </w:r>
          </w:p>
          <w:p w14:paraId="4E55DA3F" w14:textId="18B04B2D" w:rsidR="00E9523B" w:rsidRPr="00E9523B" w:rsidRDefault="00E9523B" w:rsidP="00C64C90">
            <w:pPr>
              <w:spacing w:before="0" w:after="0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3+ positive references = 1</w:t>
            </w:r>
            <w:r w:rsidR="00505EE8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0</w:t>
            </w:r>
          </w:p>
        </w:tc>
      </w:tr>
      <w:tr w:rsidR="00E9523B" w:rsidRPr="00E9523B" w14:paraId="59B852DA" w14:textId="77777777" w:rsidTr="00C64C9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DF89" w14:textId="77777777" w:rsidR="00E9523B" w:rsidRPr="00E9523B" w:rsidRDefault="00E9523B" w:rsidP="00C64C90">
            <w:pPr>
              <w:spacing w:before="0" w:after="0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1765F" w14:textId="77777777" w:rsidR="00E9523B" w:rsidRPr="00E9523B" w:rsidRDefault="00E9523B" w:rsidP="00C64C90">
            <w:pPr>
              <w:spacing w:before="0" w:after="0"/>
              <w:jc w:val="center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  <w:r w:rsidRPr="00E9523B">
              <w:rPr>
                <w:rFonts w:ascii="Cambria" w:hAnsi="Cambria" w:cs="Calibri"/>
                <w:noProof w:val="0"/>
                <w:color w:val="000000"/>
                <w:sz w:val="22"/>
                <w:szCs w:val="22"/>
                <w:lang w:val="en-US" w:eastAsia="en-US" w:bidi="he-IL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6C7B1" w14:textId="3EBCE27A" w:rsidR="00E9523B" w:rsidRPr="00E9523B" w:rsidRDefault="00E9523B" w:rsidP="00C64C90">
            <w:pPr>
              <w:spacing w:before="0" w:after="0"/>
              <w:jc w:val="right"/>
              <w:rPr>
                <w:rFonts w:ascii="Cambria" w:hAnsi="Cambria"/>
                <w:noProof w:val="0"/>
                <w:sz w:val="24"/>
                <w:lang w:val="en-US" w:eastAsia="en-US" w:bidi="he-IL"/>
              </w:rPr>
            </w:pPr>
          </w:p>
        </w:tc>
      </w:tr>
    </w:tbl>
    <w:p w14:paraId="0F4F5841" w14:textId="77777777" w:rsidR="002E770F" w:rsidRPr="00E9523B" w:rsidRDefault="002E770F" w:rsidP="002E770F">
      <w:pPr>
        <w:spacing w:before="0" w:after="0"/>
        <w:rPr>
          <w:rFonts w:ascii="Cambria" w:hAnsi="Cambria"/>
          <w:noProof w:val="0"/>
          <w:sz w:val="24"/>
          <w:lang w:val="en-US" w:eastAsia="en-US" w:bidi="he-IL"/>
        </w:rPr>
      </w:pPr>
    </w:p>
    <w:p w14:paraId="2126A952" w14:textId="77777777" w:rsidR="003235C1" w:rsidRPr="00E9523B" w:rsidRDefault="003235C1" w:rsidP="00F91581">
      <w:pPr>
        <w:rPr>
          <w:rFonts w:ascii="Cambria" w:hAnsi="Cambria"/>
          <w:lang w:val="en-CA"/>
        </w:rPr>
      </w:pPr>
    </w:p>
    <w:sectPr w:rsidR="003235C1" w:rsidRPr="00E9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rla benzvi">
    <w15:presenceInfo w15:providerId="Windows Live" w15:userId="6b1df61ace765ab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0F"/>
    <w:rsid w:val="00064E14"/>
    <w:rsid w:val="000E78FD"/>
    <w:rsid w:val="002B5317"/>
    <w:rsid w:val="002E770F"/>
    <w:rsid w:val="003235C1"/>
    <w:rsid w:val="003B1220"/>
    <w:rsid w:val="004461BC"/>
    <w:rsid w:val="00505EE8"/>
    <w:rsid w:val="006352D1"/>
    <w:rsid w:val="007C4FDB"/>
    <w:rsid w:val="007D18FF"/>
    <w:rsid w:val="00811B3F"/>
    <w:rsid w:val="00813C7D"/>
    <w:rsid w:val="008E34B6"/>
    <w:rsid w:val="00B13378"/>
    <w:rsid w:val="00B1388A"/>
    <w:rsid w:val="00BF263F"/>
    <w:rsid w:val="00C64C90"/>
    <w:rsid w:val="00E9523B"/>
    <w:rsid w:val="00EE22E7"/>
    <w:rsid w:val="00F9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6FA3D"/>
  <w15:chartTrackingRefBased/>
  <w15:docId w15:val="{532CF80B-C875-4964-927B-146254D1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70F"/>
    <w:pPr>
      <w:spacing w:before="80" w:after="80" w:line="240" w:lineRule="auto"/>
    </w:pPr>
    <w:rPr>
      <w:rFonts w:eastAsia="Times New Roman" w:cs="Times New Roman"/>
      <w:noProof/>
      <w:sz w:val="23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1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B3F"/>
    <w:rPr>
      <w:rFonts w:eastAsia="Times New Roman" w:cs="Times New Roman"/>
      <w:noProof/>
      <w:sz w:val="20"/>
      <w:szCs w:val="20"/>
      <w:lang w:val="uk-UA" w:eastAsia="uk-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B3F"/>
    <w:rPr>
      <w:rFonts w:eastAsia="Times New Roman" w:cs="Times New Roman"/>
      <w:b/>
      <w:bCs/>
      <w:noProof/>
      <w:sz w:val="20"/>
      <w:szCs w:val="20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B3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3F"/>
    <w:rPr>
      <w:rFonts w:ascii="Segoe UI" w:eastAsia="Times New Roman" w:hAnsi="Segoe UI" w:cs="Segoe UI"/>
      <w:noProof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benzvi</dc:creator>
  <cp:keywords/>
  <dc:description/>
  <cp:lastModifiedBy>perla benzvi</cp:lastModifiedBy>
  <cp:revision>2</cp:revision>
  <cp:lastPrinted>2020-05-05T18:54:00Z</cp:lastPrinted>
  <dcterms:created xsi:type="dcterms:W3CDTF">2020-07-14T01:18:00Z</dcterms:created>
  <dcterms:modified xsi:type="dcterms:W3CDTF">2020-07-14T01:18:00Z</dcterms:modified>
</cp:coreProperties>
</file>